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F0" w:rsidRDefault="007F29F0" w:rsidP="00CA0E18">
      <w:pPr>
        <w:widowControl w:val="0"/>
        <w:pBdr>
          <w:top w:val="double" w:sz="4" w:space="1" w:color="auto"/>
          <w:left w:val="double" w:sz="4" w:space="4" w:color="auto"/>
          <w:bottom w:val="double" w:sz="4" w:space="1" w:color="auto"/>
          <w:right w:val="double" w:sz="4" w:space="4" w:color="auto"/>
        </w:pBdr>
        <w:autoSpaceDE w:val="0"/>
        <w:autoSpaceDN w:val="0"/>
        <w:adjustRightInd w:val="0"/>
        <w:spacing w:line="360" w:lineRule="auto"/>
        <w:jc w:val="center"/>
        <w:outlineLvl w:val="0"/>
        <w:rPr>
          <w:rFonts w:ascii="Bookman Old Style" w:hAnsi="Bookman Old Style" w:cs="Garamond"/>
          <w:b/>
          <w:bCs/>
          <w:sz w:val="52"/>
          <w:szCs w:val="52"/>
        </w:rPr>
      </w:pPr>
    </w:p>
    <w:p w:rsidR="007F29F0" w:rsidRPr="00CA0E18"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outlineLvl w:val="0"/>
        <w:rPr>
          <w:rFonts w:ascii="Bookman Old Style" w:hAnsi="Bookman Old Style" w:cs="Garamond"/>
          <w:b/>
          <w:bCs/>
          <w:sz w:val="52"/>
          <w:szCs w:val="52"/>
        </w:rPr>
      </w:pPr>
      <w:r w:rsidRPr="00CA0E18">
        <w:rPr>
          <w:rFonts w:ascii="Bookman Old Style" w:hAnsi="Bookman Old Style" w:cs="Garamond"/>
          <w:b/>
          <w:bCs/>
          <w:sz w:val="52"/>
          <w:szCs w:val="52"/>
        </w:rPr>
        <w:t>Migrant Workers</w:t>
      </w:r>
    </w:p>
    <w:p w:rsidR="007F29F0" w:rsidRPr="00CA0E18"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outlineLvl w:val="0"/>
        <w:rPr>
          <w:rFonts w:ascii="Bookman Old Style" w:hAnsi="Bookman Old Style" w:cs="Garamond"/>
          <w:b/>
          <w:bCs/>
          <w:sz w:val="52"/>
          <w:szCs w:val="52"/>
        </w:rPr>
      </w:pPr>
      <w:r w:rsidRPr="00CA0E18">
        <w:rPr>
          <w:rFonts w:ascii="Bookman Old Style" w:hAnsi="Bookman Old Style" w:cs="Garamond"/>
          <w:b/>
          <w:bCs/>
          <w:sz w:val="52"/>
          <w:szCs w:val="52"/>
        </w:rPr>
        <w:t>and</w:t>
      </w:r>
    </w:p>
    <w:p w:rsidR="007F29F0" w:rsidRPr="00CA0E18"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outlineLvl w:val="0"/>
        <w:rPr>
          <w:rFonts w:ascii="Bookman Old Style" w:hAnsi="Bookman Old Style" w:cs="Garamond"/>
          <w:b/>
          <w:bCs/>
          <w:sz w:val="52"/>
          <w:szCs w:val="52"/>
        </w:rPr>
      </w:pPr>
      <w:r w:rsidRPr="00CA0E18">
        <w:rPr>
          <w:rFonts w:ascii="Bookman Old Style" w:hAnsi="Bookman Old Style" w:cs="Garamond"/>
          <w:b/>
          <w:bCs/>
          <w:sz w:val="52"/>
          <w:szCs w:val="52"/>
        </w:rPr>
        <w:t>Employment Insurance</w:t>
      </w:r>
    </w:p>
    <w:p w:rsidR="007F29F0"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rPr>
          <w:rFonts w:ascii="Bookman Old Style" w:hAnsi="Bookman Old Style" w:cs="Garamond"/>
          <w:b/>
          <w:bCs/>
          <w:sz w:val="52"/>
          <w:szCs w:val="52"/>
        </w:rPr>
      </w:pPr>
    </w:p>
    <w:p w:rsidR="007F29F0"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rPr>
          <w:rFonts w:ascii="Bookman Old Style" w:hAnsi="Bookman Old Style" w:cs="Garamond"/>
          <w:b/>
          <w:bCs/>
          <w:sz w:val="52"/>
          <w:szCs w:val="52"/>
        </w:rPr>
      </w:pPr>
    </w:p>
    <w:p w:rsidR="007F29F0" w:rsidRPr="00CA0E18"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rPr>
          <w:rFonts w:ascii="Bookman Old Style" w:hAnsi="Bookman Old Style" w:cs="Garamond"/>
          <w:b/>
          <w:bCs/>
          <w:sz w:val="52"/>
          <w:szCs w:val="52"/>
        </w:rPr>
      </w:pPr>
    </w:p>
    <w:p w:rsidR="007F29F0" w:rsidRDefault="007F29F0" w:rsidP="003C40E0">
      <w:pPr>
        <w:widowControl w:val="0"/>
        <w:pBdr>
          <w:top w:val="double" w:sz="4" w:space="1" w:color="auto"/>
          <w:left w:val="double" w:sz="4" w:space="4" w:color="auto"/>
          <w:bottom w:val="double" w:sz="4" w:space="1" w:color="auto"/>
          <w:right w:val="double" w:sz="4" w:space="4" w:color="auto"/>
        </w:pBdr>
        <w:autoSpaceDE w:val="0"/>
        <w:autoSpaceDN w:val="0"/>
        <w:adjustRightInd w:val="0"/>
        <w:jc w:val="center"/>
        <w:rPr>
          <w:rFonts w:ascii="Bookman Old Style" w:hAnsi="Bookman Old Style" w:cs="Garamond"/>
          <w:b/>
          <w:bCs/>
          <w:sz w:val="52"/>
          <w:szCs w:val="52"/>
        </w:rPr>
      </w:pPr>
      <w:r w:rsidRPr="00CA0E18">
        <w:rPr>
          <w:rFonts w:ascii="Bookman Old Style" w:hAnsi="Bookman Old Style" w:cs="Garamond"/>
          <w:b/>
          <w:bCs/>
          <w:sz w:val="52"/>
          <w:szCs w:val="52"/>
        </w:rPr>
        <w:t>What You Should Know</w:t>
      </w:r>
    </w:p>
    <w:p w:rsidR="007F29F0" w:rsidRDefault="007F29F0" w:rsidP="00CA0E18">
      <w:pPr>
        <w:widowControl w:val="0"/>
        <w:pBdr>
          <w:top w:val="double" w:sz="4" w:space="1" w:color="auto"/>
          <w:left w:val="double" w:sz="4" w:space="4" w:color="auto"/>
          <w:bottom w:val="double" w:sz="4" w:space="1" w:color="auto"/>
          <w:right w:val="double" w:sz="4" w:space="4" w:color="auto"/>
        </w:pBdr>
        <w:autoSpaceDE w:val="0"/>
        <w:autoSpaceDN w:val="0"/>
        <w:adjustRightInd w:val="0"/>
        <w:spacing w:line="360" w:lineRule="auto"/>
        <w:jc w:val="center"/>
        <w:rPr>
          <w:rFonts w:ascii="Bookman Old Style" w:hAnsi="Bookman Old Style" w:cs="Garamond"/>
          <w:b/>
          <w:bCs/>
          <w:sz w:val="52"/>
          <w:szCs w:val="52"/>
        </w:rPr>
      </w:pPr>
    </w:p>
    <w:p w:rsidR="007F29F0" w:rsidRPr="00CA0E18" w:rsidRDefault="007F29F0" w:rsidP="00CA0E18">
      <w:pPr>
        <w:widowControl w:val="0"/>
        <w:pBdr>
          <w:top w:val="double" w:sz="4" w:space="1" w:color="auto"/>
          <w:left w:val="double" w:sz="4" w:space="4" w:color="auto"/>
          <w:bottom w:val="double" w:sz="4" w:space="1" w:color="auto"/>
          <w:right w:val="double" w:sz="4" w:space="4" w:color="auto"/>
        </w:pBdr>
        <w:autoSpaceDE w:val="0"/>
        <w:autoSpaceDN w:val="0"/>
        <w:adjustRightInd w:val="0"/>
        <w:spacing w:line="360" w:lineRule="auto"/>
        <w:jc w:val="center"/>
        <w:rPr>
          <w:rFonts w:ascii="Bookman Old Style" w:hAnsi="Bookman Old Style" w:cs="Garamond"/>
          <w:b/>
          <w:bCs/>
          <w:sz w:val="52"/>
          <w:szCs w:val="52"/>
        </w:rPr>
      </w:pPr>
    </w:p>
    <w:p w:rsidR="007F29F0" w:rsidRPr="00CA0E18" w:rsidRDefault="007F29F0">
      <w:pPr>
        <w:widowControl w:val="0"/>
        <w:autoSpaceDE w:val="0"/>
        <w:autoSpaceDN w:val="0"/>
        <w:adjustRightInd w:val="0"/>
        <w:spacing w:line="360" w:lineRule="auto"/>
        <w:jc w:val="center"/>
        <w:rPr>
          <w:rFonts w:ascii="Bookman Old Style" w:hAnsi="Bookman Old Style" w:cs="Garamond"/>
          <w:b/>
          <w:bCs/>
        </w:rPr>
      </w:pPr>
    </w:p>
    <w:p w:rsidR="007F29F0" w:rsidRPr="00CA0E18" w:rsidRDefault="007F29F0">
      <w:pPr>
        <w:widowControl w:val="0"/>
        <w:autoSpaceDE w:val="0"/>
        <w:autoSpaceDN w:val="0"/>
        <w:adjustRightInd w:val="0"/>
        <w:spacing w:line="360" w:lineRule="auto"/>
        <w:jc w:val="center"/>
        <w:rPr>
          <w:rFonts w:ascii="Bookman Old Style" w:hAnsi="Bookman Old Style" w:cs="Garamond"/>
          <w:b/>
          <w:bCs/>
        </w:rPr>
      </w:pPr>
    </w:p>
    <w:p w:rsidR="007F29F0" w:rsidRPr="00CA0E18" w:rsidRDefault="007F29F0">
      <w:pPr>
        <w:widowControl w:val="0"/>
        <w:autoSpaceDE w:val="0"/>
        <w:autoSpaceDN w:val="0"/>
        <w:adjustRightInd w:val="0"/>
        <w:spacing w:line="360" w:lineRule="auto"/>
        <w:rPr>
          <w:rFonts w:ascii="Bookman Old Style" w:hAnsi="Bookman Old Style" w:cs="Garamond"/>
          <w:bCs/>
        </w:rPr>
      </w:pPr>
      <w:r w:rsidRPr="00CA0E18">
        <w:rPr>
          <w:rFonts w:ascii="Bookman Old Style" w:hAnsi="Bookman Old Style" w:cs="Garamond"/>
          <w:bCs/>
        </w:rPr>
        <w:t xml:space="preserve">The purpose of this booklet is to provide a practical guide for migrant workers who want to obtain Employment Insurance (EI).  </w:t>
      </w:r>
    </w:p>
    <w:p w:rsidR="007F29F0" w:rsidRPr="00CA0E18" w:rsidRDefault="007F29F0">
      <w:pPr>
        <w:widowControl w:val="0"/>
        <w:autoSpaceDE w:val="0"/>
        <w:autoSpaceDN w:val="0"/>
        <w:adjustRightInd w:val="0"/>
        <w:spacing w:line="360" w:lineRule="auto"/>
        <w:rPr>
          <w:rFonts w:ascii="Bookman Old Style" w:hAnsi="Bookman Old Style" w:cs="Garamond"/>
          <w:bCs/>
        </w:rPr>
      </w:pPr>
    </w:p>
    <w:p w:rsidR="007F29F0" w:rsidRPr="00CA0E18" w:rsidRDefault="007F29F0">
      <w:pPr>
        <w:widowControl w:val="0"/>
        <w:autoSpaceDE w:val="0"/>
        <w:autoSpaceDN w:val="0"/>
        <w:adjustRightInd w:val="0"/>
        <w:spacing w:line="360" w:lineRule="auto"/>
        <w:rPr>
          <w:rFonts w:ascii="Bookman Old Style" w:hAnsi="Bookman Old Style" w:cs="Garamond"/>
          <w:bCs/>
        </w:rPr>
      </w:pPr>
      <w:r w:rsidRPr="00CA0E18">
        <w:rPr>
          <w:rFonts w:ascii="Bookman Old Style" w:hAnsi="Bookman Old Style" w:cs="Garamond"/>
          <w:bCs/>
        </w:rPr>
        <w:t xml:space="preserve">Although migrant workers are </w:t>
      </w:r>
      <w:del w:id="0" w:author="Lao" w:date="2010-04-23T14:01:00Z">
        <w:r w:rsidRPr="00CA0E18" w:rsidDel="00D4226A">
          <w:rPr>
            <w:rFonts w:ascii="Bookman Old Style" w:hAnsi="Bookman Old Style" w:cs="Garamond"/>
            <w:bCs/>
          </w:rPr>
          <w:delText xml:space="preserve">largely </w:delText>
        </w:r>
      </w:del>
      <w:r w:rsidRPr="00CA0E18">
        <w:rPr>
          <w:rFonts w:ascii="Bookman Old Style" w:hAnsi="Bookman Old Style" w:cs="Garamond"/>
          <w:bCs/>
        </w:rPr>
        <w:t xml:space="preserve">excluded from some of the EI benefits that other </w:t>
      </w:r>
      <w:del w:id="1" w:author="Lao" w:date="2010-04-23T14:01:00Z">
        <w:r w:rsidRPr="00CA0E18" w:rsidDel="00D4226A">
          <w:rPr>
            <w:rFonts w:ascii="Bookman Old Style" w:hAnsi="Bookman Old Style" w:cs="Garamond"/>
            <w:bCs/>
          </w:rPr>
          <w:delText xml:space="preserve">Canadians </w:delText>
        </w:r>
      </w:del>
      <w:ins w:id="2" w:author="Lao" w:date="2010-04-23T14:01:00Z">
        <w:r w:rsidRPr="00CA0E18">
          <w:rPr>
            <w:rFonts w:ascii="Bookman Old Style" w:hAnsi="Bookman Old Style" w:cs="Garamond"/>
            <w:bCs/>
          </w:rPr>
          <w:t xml:space="preserve">workers in </w:t>
        </w:r>
        <w:smartTag w:uri="urn:schemas-microsoft-com:office:smarttags" w:element="country-region">
          <w:smartTag w:uri="urn:schemas-microsoft-com:office:smarttags" w:element="place">
            <w:r w:rsidRPr="00CA0E18">
              <w:rPr>
                <w:rFonts w:ascii="Bookman Old Style" w:hAnsi="Bookman Old Style" w:cs="Garamond"/>
                <w:bCs/>
              </w:rPr>
              <w:t>Canada</w:t>
            </w:r>
          </w:smartTag>
        </w:smartTag>
        <w:r w:rsidRPr="00CA0E18">
          <w:rPr>
            <w:rFonts w:ascii="Bookman Old Style" w:hAnsi="Bookman Old Style" w:cs="Garamond"/>
            <w:bCs/>
          </w:rPr>
          <w:t xml:space="preserve"> </w:t>
        </w:r>
      </w:ins>
      <w:r w:rsidRPr="00CA0E18">
        <w:rPr>
          <w:rFonts w:ascii="Bookman Old Style" w:hAnsi="Bookman Old Style" w:cs="Garamond"/>
          <w:bCs/>
        </w:rPr>
        <w:t>are able to receive, we have included a discussion of all types of</w:t>
      </w:r>
      <w:ins w:id="3" w:author="Lao" w:date="2010-04-23T14:01:00Z">
        <w:r w:rsidRPr="00CA0E18">
          <w:rPr>
            <w:rFonts w:ascii="Bookman Old Style" w:hAnsi="Bookman Old Style" w:cs="Garamond"/>
            <w:bCs/>
          </w:rPr>
          <w:t xml:space="preserve"> EI</w:t>
        </w:r>
      </w:ins>
      <w:r w:rsidRPr="00CA0E18">
        <w:rPr>
          <w:rFonts w:ascii="Bookman Old Style" w:hAnsi="Bookman Old Style" w:cs="Garamond"/>
          <w:bCs/>
        </w:rPr>
        <w:t xml:space="preserve"> benefits in the hopes that one day </w:t>
      </w:r>
      <w:r w:rsidRPr="00CA0E18">
        <w:rPr>
          <w:rFonts w:ascii="Bookman Old Style" w:hAnsi="Bookman Old Style" w:cs="Garamond"/>
          <w:bCs/>
          <w:u w:val="single"/>
        </w:rPr>
        <w:t>all</w:t>
      </w:r>
      <w:r w:rsidRPr="00CA0E18">
        <w:rPr>
          <w:rFonts w:ascii="Bookman Old Style" w:hAnsi="Bookman Old Style" w:cs="Garamond"/>
          <w:bCs/>
        </w:rPr>
        <w:t xml:space="preserve"> workers will be entitled to receive equal access to them. </w:t>
      </w:r>
    </w:p>
    <w:p w:rsidR="007F29F0" w:rsidRPr="00CA0E18" w:rsidRDefault="007F29F0">
      <w:pPr>
        <w:widowControl w:val="0"/>
        <w:autoSpaceDE w:val="0"/>
        <w:autoSpaceDN w:val="0"/>
        <w:adjustRightInd w:val="0"/>
        <w:spacing w:line="360" w:lineRule="auto"/>
        <w:rPr>
          <w:rFonts w:ascii="Bookman Old Style" w:hAnsi="Bookman Old Style" w:cs="Garamond"/>
          <w:bCs/>
        </w:rPr>
      </w:pPr>
    </w:p>
    <w:p w:rsidR="007F29F0" w:rsidRPr="00CA0E18" w:rsidRDefault="007F29F0">
      <w:pPr>
        <w:widowControl w:val="0"/>
        <w:autoSpaceDE w:val="0"/>
        <w:autoSpaceDN w:val="0"/>
        <w:adjustRightInd w:val="0"/>
        <w:spacing w:line="360" w:lineRule="auto"/>
        <w:rPr>
          <w:rFonts w:ascii="Bookman Old Style" w:hAnsi="Bookman Old Style" w:cs="Garamond"/>
          <w:bCs/>
        </w:rPr>
      </w:pPr>
      <w:r w:rsidRPr="00CA0E18">
        <w:rPr>
          <w:rFonts w:ascii="Bookman Old Style" w:hAnsi="Bookman Old Style" w:cs="Garamond"/>
          <w:bCs/>
        </w:rPr>
        <w:t>Although designed to help workers individually, it is hoped that those who learn how to file for EI</w:t>
      </w:r>
      <w:r>
        <w:rPr>
          <w:rFonts w:ascii="Bookman Old Style" w:hAnsi="Bookman Old Style" w:cs="Garamond"/>
          <w:bCs/>
        </w:rPr>
        <w:t>,</w:t>
      </w:r>
      <w:r w:rsidRPr="00CA0E18">
        <w:rPr>
          <w:rFonts w:ascii="Bookman Old Style" w:hAnsi="Bookman Old Style" w:cs="Garamond"/>
          <w:bCs/>
        </w:rPr>
        <w:t xml:space="preserve"> through this guide</w:t>
      </w:r>
      <w:r>
        <w:rPr>
          <w:rFonts w:ascii="Bookman Old Style" w:hAnsi="Bookman Old Style" w:cs="Garamond"/>
          <w:bCs/>
        </w:rPr>
        <w:t>,</w:t>
      </w:r>
      <w:r w:rsidRPr="00CA0E18">
        <w:rPr>
          <w:rFonts w:ascii="Bookman Old Style" w:hAnsi="Bookman Old Style" w:cs="Garamond"/>
          <w:bCs/>
        </w:rPr>
        <w:t xml:space="preserve"> will one day help those who do not know how</w:t>
      </w:r>
      <w:ins w:id="4" w:author="Lao" w:date="2010-04-23T14:01:00Z">
        <w:r w:rsidRPr="00CA0E18">
          <w:rPr>
            <w:rFonts w:ascii="Bookman Old Style" w:hAnsi="Bookman Old Style" w:cs="Garamond"/>
            <w:bCs/>
          </w:rPr>
          <w:t xml:space="preserve"> to do so</w:t>
        </w:r>
      </w:ins>
      <w:r w:rsidRPr="00CA0E18">
        <w:rPr>
          <w:rFonts w:ascii="Bookman Old Style" w:hAnsi="Bookman Old Style" w:cs="Garamond"/>
          <w:bCs/>
        </w:rPr>
        <w:t xml:space="preserve">.  </w:t>
      </w:r>
    </w:p>
    <w:p w:rsidR="007F29F0" w:rsidRPr="00CA0E18" w:rsidRDefault="007F29F0">
      <w:pPr>
        <w:widowControl w:val="0"/>
        <w:autoSpaceDE w:val="0"/>
        <w:autoSpaceDN w:val="0"/>
        <w:adjustRightInd w:val="0"/>
        <w:spacing w:line="360" w:lineRule="auto"/>
        <w:rPr>
          <w:rFonts w:ascii="Bookman Old Style" w:hAnsi="Bookman Old Style" w:cs="Garamond"/>
          <w:b/>
          <w:bCs/>
        </w:rPr>
      </w:pPr>
    </w:p>
    <w:p w:rsidR="007F29F0" w:rsidRDefault="007F29F0">
      <w:pPr>
        <w:widowControl w:val="0"/>
        <w:autoSpaceDE w:val="0"/>
        <w:autoSpaceDN w:val="0"/>
        <w:adjustRightInd w:val="0"/>
        <w:spacing w:line="360" w:lineRule="auto"/>
        <w:rPr>
          <w:rFonts w:ascii="Bookman Old Style" w:hAnsi="Bookman Old Style" w:cs="Garamond"/>
          <w:b/>
          <w:bCs/>
        </w:rPr>
      </w:pPr>
      <w:r>
        <w:rPr>
          <w:rFonts w:ascii="Bookman Old Style" w:hAnsi="Bookman Old Style" w:cs="Garamond"/>
          <w:b/>
          <w:bCs/>
        </w:rPr>
        <w:t>Disclaimer:</w:t>
      </w:r>
    </w:p>
    <w:p w:rsidR="007F29F0" w:rsidRDefault="007F29F0">
      <w:pPr>
        <w:widowControl w:val="0"/>
        <w:autoSpaceDE w:val="0"/>
        <w:autoSpaceDN w:val="0"/>
        <w:adjustRightInd w:val="0"/>
        <w:spacing w:line="360" w:lineRule="auto"/>
        <w:rPr>
          <w:rFonts w:ascii="Bookman Old Style" w:hAnsi="Bookman Old Style" w:cs="Garamond"/>
          <w:bCs/>
        </w:rPr>
      </w:pPr>
      <w:r>
        <w:rPr>
          <w:rFonts w:ascii="Bookman Old Style" w:hAnsi="Bookman Old Style" w:cs="Garamond"/>
          <w:bCs/>
        </w:rPr>
        <w:t xml:space="preserve">Service Canada regularly changes the required number of eligible hours to receive benefits.  It will also periodically change the amount of benefits to be paid out, the amount of money a person can earn while on EI, etc… </w:t>
      </w:r>
    </w:p>
    <w:p w:rsidR="007F29F0" w:rsidRDefault="007F29F0">
      <w:pPr>
        <w:widowControl w:val="0"/>
        <w:autoSpaceDE w:val="0"/>
        <w:autoSpaceDN w:val="0"/>
        <w:adjustRightInd w:val="0"/>
        <w:spacing w:line="360" w:lineRule="auto"/>
        <w:rPr>
          <w:rFonts w:ascii="Bookman Old Style" w:hAnsi="Bookman Old Style" w:cs="Garamond"/>
          <w:bCs/>
        </w:rPr>
      </w:pPr>
    </w:p>
    <w:p w:rsidR="007F29F0" w:rsidRDefault="007F29F0">
      <w:pPr>
        <w:widowControl w:val="0"/>
        <w:autoSpaceDE w:val="0"/>
        <w:autoSpaceDN w:val="0"/>
        <w:adjustRightInd w:val="0"/>
        <w:spacing w:line="360" w:lineRule="auto"/>
        <w:rPr>
          <w:rFonts w:ascii="Bookman Old Style" w:hAnsi="Bookman Old Style" w:cs="Garamond"/>
          <w:bCs/>
        </w:rPr>
      </w:pPr>
      <w:r>
        <w:rPr>
          <w:rFonts w:ascii="Bookman Old Style" w:hAnsi="Bookman Old Style" w:cs="Garamond"/>
          <w:bCs/>
        </w:rPr>
        <w:t xml:space="preserve">This brochure is current as of June 2010. You should check with Service Canada on any item describing a specific amount of </w:t>
      </w:r>
    </w:p>
    <w:p w:rsidR="007F29F0" w:rsidRPr="002B5C58" w:rsidRDefault="007F29F0">
      <w:pPr>
        <w:widowControl w:val="0"/>
        <w:autoSpaceDE w:val="0"/>
        <w:autoSpaceDN w:val="0"/>
        <w:adjustRightInd w:val="0"/>
        <w:spacing w:line="360" w:lineRule="auto"/>
        <w:rPr>
          <w:rFonts w:ascii="Bookman Old Style" w:hAnsi="Bookman Old Style" w:cs="Garamond"/>
          <w:bCs/>
        </w:rPr>
      </w:pPr>
      <w:r>
        <w:rPr>
          <w:rFonts w:ascii="Bookman Old Style" w:hAnsi="Bookman Old Style" w:cs="Garamond"/>
          <w:bCs/>
        </w:rPr>
        <w:t>money or hours.</w:t>
      </w:r>
    </w:p>
    <w:p w:rsidR="007F29F0" w:rsidRDefault="007F29F0">
      <w:pPr>
        <w:widowControl w:val="0"/>
        <w:autoSpaceDE w:val="0"/>
        <w:autoSpaceDN w:val="0"/>
        <w:adjustRightInd w:val="0"/>
        <w:spacing w:line="360" w:lineRule="auto"/>
        <w:rPr>
          <w:rFonts w:ascii="Bookman Old Style" w:hAnsi="Bookman Old Style" w:cs="Garamond"/>
          <w:b/>
          <w:bCs/>
        </w:rPr>
      </w:pPr>
    </w:p>
    <w:p w:rsidR="007F29F0" w:rsidRDefault="007F29F0">
      <w:pPr>
        <w:widowControl w:val="0"/>
        <w:autoSpaceDE w:val="0"/>
        <w:autoSpaceDN w:val="0"/>
        <w:adjustRightInd w:val="0"/>
        <w:spacing w:line="360" w:lineRule="auto"/>
        <w:rPr>
          <w:rFonts w:ascii="Bookman Old Style" w:hAnsi="Bookman Old Style" w:cs="Garamond"/>
          <w:b/>
          <w:bCs/>
        </w:rPr>
      </w:pPr>
      <w:r w:rsidRPr="00CA0E18">
        <w:rPr>
          <w:rFonts w:ascii="Bookman Old Style" w:hAnsi="Bookman Old Style" w:cs="Garamond"/>
          <w:b/>
          <w:bCs/>
        </w:rPr>
        <w:t>What is Employment Insurance?</w:t>
      </w:r>
    </w:p>
    <w:p w:rsidR="007F29F0" w:rsidRPr="00CA0E18" w:rsidRDefault="007F29F0" w:rsidP="00F7643B">
      <w:pPr>
        <w:widowControl w:val="0"/>
        <w:autoSpaceDE w:val="0"/>
        <w:autoSpaceDN w:val="0"/>
        <w:adjustRightInd w:val="0"/>
        <w:rPr>
          <w:rFonts w:ascii="Bookman Old Style" w:hAnsi="Bookman Old Style" w:cs="Garamond"/>
          <w:b/>
          <w:bCs/>
        </w:rPr>
      </w:pPr>
    </w:p>
    <w:p w:rsidR="007F29F0" w:rsidRPr="00CA0E18" w:rsidRDefault="007F29F0">
      <w:pPr>
        <w:widowControl w:val="0"/>
        <w:autoSpaceDE w:val="0"/>
        <w:autoSpaceDN w:val="0"/>
        <w:adjustRightInd w:val="0"/>
        <w:spacing w:line="360" w:lineRule="auto"/>
        <w:rPr>
          <w:rFonts w:ascii="Bookman Old Style" w:hAnsi="Bookman Old Style" w:cs="Garamond"/>
        </w:rPr>
      </w:pPr>
      <w:r w:rsidRPr="00CA0E18">
        <w:rPr>
          <w:rFonts w:ascii="Bookman Old Style" w:hAnsi="Bookman Old Style" w:cs="Garamond"/>
        </w:rPr>
        <w:t xml:space="preserve">Employment Insurance (EI) is a system to provide temporary financial assistance to workers who become unemployed through no fault of their own. </w:t>
      </w:r>
    </w:p>
    <w:p w:rsidR="007F29F0" w:rsidRPr="00CA0E18" w:rsidRDefault="007F29F0">
      <w:pPr>
        <w:widowControl w:val="0"/>
        <w:autoSpaceDE w:val="0"/>
        <w:autoSpaceDN w:val="0"/>
        <w:adjustRightInd w:val="0"/>
        <w:spacing w:line="360" w:lineRule="auto"/>
        <w:rPr>
          <w:rFonts w:ascii="Bookman Old Style" w:hAnsi="Bookman Old Style" w:cs="Garamond"/>
        </w:rPr>
      </w:pPr>
    </w:p>
    <w:p w:rsidR="007F29F0" w:rsidRPr="00CA0E18" w:rsidRDefault="007F29F0">
      <w:pPr>
        <w:widowControl w:val="0"/>
        <w:autoSpaceDE w:val="0"/>
        <w:autoSpaceDN w:val="0"/>
        <w:adjustRightInd w:val="0"/>
        <w:spacing w:line="360" w:lineRule="auto"/>
        <w:rPr>
          <w:rFonts w:ascii="Bookman Old Style" w:hAnsi="Bookman Old Style" w:cs="Garamond"/>
        </w:rPr>
      </w:pPr>
      <w:r w:rsidRPr="00CA0E18">
        <w:rPr>
          <w:rFonts w:ascii="Bookman Old Style" w:hAnsi="Bookman Old Style" w:cs="Garamond"/>
        </w:rPr>
        <w:t xml:space="preserve">If you lose your job or become unable to work, Employment Insurance can cover part of your lost wages </w:t>
      </w:r>
      <w:del w:id="5" w:author="Lao" w:date="2010-04-23T14:04:00Z">
        <w:r w:rsidRPr="00CA0E18" w:rsidDel="00A028CB">
          <w:rPr>
            <w:rFonts w:ascii="Bookman Old Style" w:hAnsi="Bookman Old Style" w:cs="Garamond"/>
          </w:rPr>
          <w:delText>while you are unemployed or unable to work</w:delText>
        </w:r>
      </w:del>
      <w:ins w:id="6" w:author="Lao" w:date="2010-04-23T14:04:00Z">
        <w:r w:rsidRPr="00CA0E18">
          <w:rPr>
            <w:rFonts w:ascii="Bookman Old Style" w:hAnsi="Bookman Old Style" w:cs="Garamond"/>
          </w:rPr>
          <w:t>for a limited duration of time</w:t>
        </w:r>
      </w:ins>
      <w:r w:rsidRPr="00CA0E18">
        <w:rPr>
          <w:rFonts w:ascii="Bookman Old Style" w:hAnsi="Bookman Old Style" w:cs="Garamond"/>
        </w:rPr>
        <w:t xml:space="preserve">. </w:t>
      </w:r>
    </w:p>
    <w:p w:rsidR="007F29F0" w:rsidRPr="00CA0E18" w:rsidRDefault="007F29F0">
      <w:pPr>
        <w:widowControl w:val="0"/>
        <w:autoSpaceDE w:val="0"/>
        <w:autoSpaceDN w:val="0"/>
        <w:adjustRightInd w:val="0"/>
        <w:spacing w:line="360" w:lineRule="auto"/>
        <w:rPr>
          <w:rFonts w:ascii="Bookman Old Style" w:hAnsi="Bookman Old Style" w:cs="Garamond"/>
        </w:rPr>
      </w:pPr>
    </w:p>
    <w:p w:rsidR="007F29F0" w:rsidRPr="00CA0E18" w:rsidRDefault="007F29F0">
      <w:pPr>
        <w:widowControl w:val="0"/>
        <w:autoSpaceDE w:val="0"/>
        <w:autoSpaceDN w:val="0"/>
        <w:adjustRightInd w:val="0"/>
        <w:spacing w:line="360" w:lineRule="auto"/>
        <w:rPr>
          <w:rFonts w:ascii="Bookman Old Style" w:hAnsi="Bookman Old Style" w:cs="Garamond"/>
        </w:rPr>
      </w:pPr>
      <w:r w:rsidRPr="00CA0E18">
        <w:rPr>
          <w:rFonts w:ascii="Bookman Old Style" w:hAnsi="Bookman Old Style" w:cs="Garamond"/>
        </w:rPr>
        <w:t xml:space="preserve">Although not all </w:t>
      </w:r>
      <w:r w:rsidRPr="008036B6">
        <w:rPr>
          <w:rFonts w:ascii="Bookman Old Style" w:hAnsi="Bookman Old Style" w:cs="Garamond"/>
          <w:b/>
        </w:rPr>
        <w:t>types</w:t>
      </w:r>
      <w:r w:rsidRPr="00CA0E18">
        <w:rPr>
          <w:rFonts w:ascii="Bookman Old Style" w:hAnsi="Bookman Old Style" w:cs="Garamond"/>
        </w:rPr>
        <w:t xml:space="preserve"> of EI benefits are available to most migrant workers, some EI benefits are available to workers in Canada with valid </w:t>
      </w:r>
      <w:r w:rsidRPr="008036B6">
        <w:rPr>
          <w:rFonts w:ascii="Bookman Old Style" w:hAnsi="Bookman Old Style" w:cs="Garamond"/>
          <w:b/>
        </w:rPr>
        <w:t>work permits</w:t>
      </w:r>
      <w:r w:rsidRPr="00CA0E18">
        <w:rPr>
          <w:rFonts w:ascii="Bookman Old Style" w:hAnsi="Bookman Old Style" w:cs="Garamond"/>
        </w:rPr>
        <w:t xml:space="preserve">; including migrant workers who are part of the Seasonal Agricultural Workers Program or </w:t>
      </w:r>
      <w:r>
        <w:rPr>
          <w:rFonts w:ascii="Bookman Old Style" w:hAnsi="Bookman Old Style" w:cs="Garamond"/>
        </w:rPr>
        <w:t xml:space="preserve">workers who </w:t>
      </w:r>
      <w:del w:id="7" w:author="Lao" w:date="2010-04-23T14:04:00Z">
        <w:r w:rsidRPr="00CA0E18" w:rsidDel="00A028CB">
          <w:rPr>
            <w:rFonts w:ascii="Bookman Old Style" w:hAnsi="Bookman Old Style" w:cs="Garamond"/>
          </w:rPr>
          <w:delText>who used a recruiter to migrate</w:delText>
        </w:r>
      </w:del>
      <w:ins w:id="8" w:author="Lao" w:date="2010-04-23T14:04:00Z">
        <w:r w:rsidRPr="00CA0E18">
          <w:rPr>
            <w:rFonts w:ascii="Bookman Old Style" w:hAnsi="Bookman Old Style" w:cs="Garamond"/>
          </w:rPr>
          <w:t>came</w:t>
        </w:r>
      </w:ins>
      <w:r w:rsidRPr="00CA0E18">
        <w:rPr>
          <w:rFonts w:ascii="Bookman Old Style" w:hAnsi="Bookman Old Style" w:cs="Garamond"/>
        </w:rPr>
        <w:t xml:space="preserve"> to Canada</w:t>
      </w:r>
      <w:ins w:id="9" w:author="Lao" w:date="2010-04-23T14:04:00Z">
        <w:r w:rsidRPr="00CA0E18">
          <w:rPr>
            <w:rFonts w:ascii="Bookman Old Style" w:hAnsi="Bookman Old Style" w:cs="Garamond"/>
          </w:rPr>
          <w:t xml:space="preserve"> through a recruiter (for example, live-in caregivers</w:t>
        </w:r>
      </w:ins>
      <w:ins w:id="10" w:author="Lao" w:date="2010-05-02T13:49:00Z">
        <w:r w:rsidRPr="00CA0E18">
          <w:rPr>
            <w:rFonts w:ascii="Bookman Old Style" w:hAnsi="Bookman Old Style" w:cs="Garamond"/>
          </w:rPr>
          <w:t xml:space="preserve"> or tempo</w:t>
        </w:r>
      </w:ins>
      <w:ins w:id="11" w:author="Lao" w:date="2010-05-02T13:50:00Z">
        <w:r w:rsidRPr="00CA0E18">
          <w:rPr>
            <w:rFonts w:ascii="Bookman Old Style" w:hAnsi="Bookman Old Style" w:cs="Garamond"/>
          </w:rPr>
          <w:t>rary foreign workers</w:t>
        </w:r>
      </w:ins>
      <w:ins w:id="12" w:author="Lao" w:date="2010-04-23T14:04:00Z">
        <w:r w:rsidRPr="00CA0E18">
          <w:rPr>
            <w:rFonts w:ascii="Bookman Old Style" w:hAnsi="Bookman Old Style" w:cs="Garamond"/>
          </w:rPr>
          <w:t>)</w:t>
        </w:r>
      </w:ins>
      <w:r w:rsidRPr="00CA0E18">
        <w:rPr>
          <w:rFonts w:ascii="Bookman Old Style" w:hAnsi="Bookman Old Style" w:cs="Garamond"/>
        </w:rPr>
        <w:t>.</w:t>
      </w:r>
    </w:p>
    <w:p w:rsidR="007F29F0" w:rsidRDefault="007F29F0" w:rsidP="002E5A35">
      <w:pPr>
        <w:widowControl w:val="0"/>
        <w:autoSpaceDE w:val="0"/>
        <w:autoSpaceDN w:val="0"/>
        <w:adjustRightInd w:val="0"/>
        <w:outlineLvl w:val="0"/>
        <w:rPr>
          <w:rFonts w:ascii="Bookman Old Style" w:hAnsi="Bookman Old Style" w:cs="Garamond"/>
          <w:b/>
          <w:bCs/>
        </w:rPr>
      </w:pPr>
    </w:p>
    <w:p w:rsidR="007F29F0" w:rsidRPr="00CA0E18" w:rsidRDefault="007F29F0" w:rsidP="002E5A35">
      <w:pPr>
        <w:widowControl w:val="0"/>
        <w:autoSpaceDE w:val="0"/>
        <w:autoSpaceDN w:val="0"/>
        <w:adjustRightInd w:val="0"/>
        <w:outlineLvl w:val="0"/>
        <w:rPr>
          <w:rFonts w:ascii="Bookman Old Style" w:hAnsi="Bookman Old Style" w:cs="Garamond"/>
          <w:b/>
          <w:bCs/>
        </w:rPr>
      </w:pPr>
      <w:r w:rsidRPr="00CA0E18">
        <w:rPr>
          <w:rFonts w:ascii="Bookman Old Style" w:hAnsi="Bookman Old Style" w:cs="Garamond"/>
          <w:b/>
          <w:bCs/>
        </w:rPr>
        <w:t>What is the History of Employment Insurance?</w:t>
      </w:r>
    </w:p>
    <w:p w:rsidR="007F29F0" w:rsidRDefault="007F29F0" w:rsidP="00BA13B1">
      <w:pPr>
        <w:widowControl w:val="0"/>
        <w:autoSpaceDE w:val="0"/>
        <w:autoSpaceDN w:val="0"/>
        <w:adjustRightInd w:val="0"/>
        <w:rPr>
          <w:rFonts w:ascii="Bookman Old Style" w:hAnsi="Bookman Old Style" w:cs="Garamond"/>
        </w:rPr>
      </w:pPr>
    </w:p>
    <w:p w:rsidR="007F29F0" w:rsidRPr="00CA0E18" w:rsidRDefault="007F29F0">
      <w:pPr>
        <w:widowControl w:val="0"/>
        <w:autoSpaceDE w:val="0"/>
        <w:autoSpaceDN w:val="0"/>
        <w:adjustRightInd w:val="0"/>
        <w:spacing w:line="360" w:lineRule="auto"/>
        <w:rPr>
          <w:ins w:id="13" w:author="Lao" w:date="2010-05-02T14:19:00Z"/>
          <w:rFonts w:ascii="Bookman Old Style" w:hAnsi="Bookman Old Style" w:cs="Garamond"/>
        </w:rPr>
      </w:pPr>
      <w:r w:rsidRPr="00CA0E18">
        <w:rPr>
          <w:rFonts w:ascii="Bookman Old Style" w:hAnsi="Bookman Old Style" w:cs="Garamond"/>
        </w:rPr>
        <w:t xml:space="preserve">What was originally </w:t>
      </w:r>
      <w:ins w:id="14" w:author="Lao" w:date="2010-04-23T14:05:00Z">
        <w:r w:rsidRPr="00CA0E18">
          <w:rPr>
            <w:rFonts w:ascii="Bookman Old Style" w:hAnsi="Bookman Old Style" w:cs="Garamond"/>
          </w:rPr>
          <w:t xml:space="preserve">called </w:t>
        </w:r>
      </w:ins>
      <w:r w:rsidRPr="00CA0E18">
        <w:rPr>
          <w:rFonts w:ascii="Bookman Old Style" w:hAnsi="Bookman Old Style" w:cs="Garamond"/>
        </w:rPr>
        <w:t xml:space="preserve">Unemployment Insurance began in </w:t>
      </w:r>
      <w:smartTag w:uri="urn:schemas-microsoft-com:office:smarttags" w:element="country-region">
        <w:smartTag w:uri="urn:schemas-microsoft-com:office:smarttags" w:element="place">
          <w:r w:rsidRPr="00CA0E18">
            <w:rPr>
              <w:rFonts w:ascii="Bookman Old Style" w:hAnsi="Bookman Old Style" w:cs="Garamond"/>
            </w:rPr>
            <w:t>Canada</w:t>
          </w:r>
        </w:smartTag>
      </w:smartTag>
      <w:r w:rsidRPr="00CA0E18">
        <w:rPr>
          <w:rFonts w:ascii="Bookman Old Style" w:hAnsi="Bookman Old Style" w:cs="Garamond"/>
        </w:rPr>
        <w:t xml:space="preserve"> in 1940.  Workers who were experiencing the devastating effects of the Great Depression organized and decided to collectively demand </w:t>
      </w:r>
      <w:r>
        <w:rPr>
          <w:rFonts w:ascii="Bookman Old Style" w:hAnsi="Bookman Old Style" w:cs="Garamond"/>
        </w:rPr>
        <w:t xml:space="preserve">that the government take responsibility for the high rates of unemployment. Because of workers organizing, the view of the government and the public shifted to see unemployment as an involuntary social problem instead of personal failing. </w:t>
      </w:r>
      <w:del w:id="15" w:author="Lao" w:date="2010-05-02T13:54:00Z">
        <w:r w:rsidRPr="00CA0E18" w:rsidDel="00CF26F3">
          <w:rPr>
            <w:rFonts w:ascii="Bookman Old Style" w:hAnsi="Bookman Old Style" w:cs="Garamond"/>
          </w:rPr>
          <w:delText xml:space="preserve"> </w:delText>
        </w:r>
      </w:del>
      <w:del w:id="16" w:author="Lao" w:date="2010-04-23T14:05:00Z">
        <w:r w:rsidRPr="00CA0E18" w:rsidDel="00A028CB">
          <w:rPr>
            <w:rFonts w:ascii="Bookman Old Style" w:hAnsi="Bookman Old Style" w:cs="Garamond"/>
          </w:rPr>
          <w:delText xml:space="preserve">penalize the rich for their vast sums of wealth while at the same time </w:delText>
        </w:r>
      </w:del>
      <w:del w:id="17" w:author="Lao" w:date="2010-05-02T13:55:00Z">
        <w:r w:rsidRPr="00CA0E18" w:rsidDel="00CF26F3">
          <w:rPr>
            <w:rFonts w:ascii="Bookman Old Style" w:hAnsi="Bookman Old Style" w:cs="Garamond"/>
          </w:rPr>
          <w:delText>e</w:delText>
        </w:r>
      </w:del>
      <w:r>
        <w:rPr>
          <w:rFonts w:ascii="Bookman Old Style" w:hAnsi="Bookman Old Style" w:cs="Garamond"/>
        </w:rPr>
        <w:t>Workers demanded</w:t>
      </w:r>
      <w:ins w:id="18" w:author="Lao" w:date="2010-05-02T14:19:00Z">
        <w:r w:rsidRPr="00CA0E18">
          <w:rPr>
            <w:rFonts w:ascii="Bookman Old Style" w:hAnsi="Bookman Old Style" w:cs="Garamond"/>
          </w:rPr>
          <w:t xml:space="preserve"> a</w:t>
        </w:r>
      </w:ins>
      <w:del w:id="19" w:author="Lao" w:date="2010-05-02T14:19:00Z">
        <w:r w:rsidRPr="00CA0E18" w:rsidDel="00991E6B">
          <w:rPr>
            <w:rFonts w:ascii="Bookman Old Style" w:hAnsi="Bookman Old Style" w:cs="Garamond"/>
          </w:rPr>
          <w:delText xml:space="preserve">had </w:delText>
        </w:r>
      </w:del>
      <w:del w:id="20" w:author="Lao" w:date="2010-04-23T14:05:00Z">
        <w:r w:rsidRPr="00CA0E18" w:rsidDel="00A028CB">
          <w:rPr>
            <w:rFonts w:ascii="Bookman Old Style" w:hAnsi="Bookman Old Style" w:cs="Garamond"/>
          </w:rPr>
          <w:delText xml:space="preserve">the right to </w:delText>
        </w:r>
      </w:del>
      <w:del w:id="21" w:author="Lao" w:date="2010-05-02T14:19:00Z">
        <w:r w:rsidRPr="00CA0E18" w:rsidDel="00991E6B">
          <w:rPr>
            <w:rFonts w:ascii="Bookman Old Style" w:hAnsi="Bookman Old Style" w:cs="Garamond"/>
          </w:rPr>
          <w:delText>a</w:delText>
        </w:r>
      </w:del>
      <w:r w:rsidRPr="00CA0E18">
        <w:rPr>
          <w:rFonts w:ascii="Bookman Old Style" w:hAnsi="Bookman Old Style" w:cs="Garamond"/>
        </w:rPr>
        <w:t xml:space="preserve"> </w:t>
      </w:r>
      <w:ins w:id="22" w:author="Lao" w:date="2010-05-02T19:36:00Z">
        <w:r w:rsidRPr="00CA0E18">
          <w:rPr>
            <w:rFonts w:ascii="Bookman Old Style" w:hAnsi="Bookman Old Style" w:cs="Garamond"/>
          </w:rPr>
          <w:t xml:space="preserve">collective </w:t>
        </w:r>
      </w:ins>
      <w:r w:rsidRPr="00CA0E18">
        <w:rPr>
          <w:rFonts w:ascii="Bookman Old Style" w:hAnsi="Bookman Old Style" w:cs="Garamond"/>
        </w:rPr>
        <w:t xml:space="preserve">social safety net to take care of themselves and their </w:t>
      </w:r>
      <w:del w:id="23" w:author="Lao" w:date="2010-05-02T14:18:00Z">
        <w:r w:rsidRPr="00CA0E18" w:rsidDel="00991E6B">
          <w:rPr>
            <w:rFonts w:ascii="Bookman Old Style" w:hAnsi="Bookman Old Style" w:cs="Garamond"/>
          </w:rPr>
          <w:delText>familie</w:delText>
        </w:r>
      </w:del>
      <w:ins w:id="24" w:author="Lao" w:date="2010-05-02T14:18:00Z">
        <w:r w:rsidRPr="00CA0E18">
          <w:rPr>
            <w:rFonts w:ascii="Bookman Old Style" w:hAnsi="Bookman Old Style" w:cs="Garamond"/>
          </w:rPr>
          <w:t>families in times of need</w:t>
        </w:r>
      </w:ins>
      <w:r>
        <w:rPr>
          <w:rFonts w:ascii="Bookman Old Style" w:hAnsi="Bookman Old Style" w:cs="Garamond"/>
        </w:rPr>
        <w:t xml:space="preserve"> and the Unemployment Insurance system was born.</w:t>
      </w:r>
      <w:ins w:id="25" w:author="Lao" w:date="2010-05-02T14:19:00Z">
        <w:r w:rsidRPr="00CA0E18" w:rsidDel="00991E6B">
          <w:rPr>
            <w:rFonts w:ascii="Bookman Old Style" w:hAnsi="Bookman Old Style" w:cs="Garamond"/>
          </w:rPr>
          <w:t xml:space="preserve"> </w:t>
        </w:r>
      </w:ins>
    </w:p>
    <w:p w:rsidR="007F29F0" w:rsidRPr="00CA0E18" w:rsidDel="00991E6B" w:rsidRDefault="007F29F0">
      <w:pPr>
        <w:widowControl w:val="0"/>
        <w:numPr>
          <w:ins w:id="26" w:author="Lao" w:date="2010-05-02T14:19:00Z"/>
        </w:numPr>
        <w:autoSpaceDE w:val="0"/>
        <w:autoSpaceDN w:val="0"/>
        <w:adjustRightInd w:val="0"/>
        <w:spacing w:line="360" w:lineRule="auto"/>
        <w:rPr>
          <w:del w:id="27" w:author="Lao" w:date="2010-05-02T14:19:00Z"/>
          <w:rFonts w:ascii="Bookman Old Style" w:hAnsi="Bookman Old Style" w:cs="Garamond"/>
        </w:rPr>
      </w:pPr>
      <w:del w:id="28" w:author="Lao" w:date="2010-05-02T14:19:00Z">
        <w:r w:rsidRPr="00CA0E18" w:rsidDel="00991E6B">
          <w:rPr>
            <w:rFonts w:ascii="Bookman Old Style" w:hAnsi="Bookman Old Style" w:cs="Garamond"/>
          </w:rPr>
          <w:delText xml:space="preserve">s.     </w:delText>
        </w:r>
      </w:del>
    </w:p>
    <w:p w:rsidR="007F29F0" w:rsidRPr="00CA0E18" w:rsidRDefault="007F29F0">
      <w:pPr>
        <w:widowControl w:val="0"/>
        <w:autoSpaceDE w:val="0"/>
        <w:autoSpaceDN w:val="0"/>
        <w:adjustRightInd w:val="0"/>
        <w:spacing w:line="360" w:lineRule="auto"/>
        <w:rPr>
          <w:rFonts w:ascii="Bookman Old Style" w:hAnsi="Bookman Old Style" w:cs="Garamond"/>
        </w:rPr>
      </w:pPr>
    </w:p>
    <w:p w:rsidR="007F29F0" w:rsidRPr="00CA0E18" w:rsidRDefault="007F29F0" w:rsidP="00F7643B">
      <w:pPr>
        <w:widowControl w:val="0"/>
        <w:autoSpaceDE w:val="0"/>
        <w:autoSpaceDN w:val="0"/>
        <w:adjustRightInd w:val="0"/>
        <w:rPr>
          <w:rFonts w:ascii="Bookman Old Style" w:hAnsi="Bookman Old Style" w:cs="Garamond"/>
          <w:b/>
          <w:bCs/>
        </w:rPr>
      </w:pPr>
      <w:r w:rsidRPr="00CA0E18">
        <w:rPr>
          <w:rFonts w:ascii="Bookman Old Style" w:hAnsi="Bookman Old Style" w:cs="Garamond"/>
          <w:b/>
          <w:bCs/>
        </w:rPr>
        <w:t xml:space="preserve">How does Employment Insurance </w:t>
      </w:r>
      <w:r>
        <w:rPr>
          <w:rFonts w:ascii="Bookman Old Style" w:hAnsi="Bookman Old Style" w:cs="Garamond"/>
          <w:b/>
          <w:bCs/>
        </w:rPr>
        <w:t>w</w:t>
      </w:r>
      <w:r w:rsidRPr="00CA0E18">
        <w:rPr>
          <w:rFonts w:ascii="Bookman Old Style" w:hAnsi="Bookman Old Style" w:cs="Garamond"/>
          <w:b/>
          <w:bCs/>
        </w:rPr>
        <w:t>ork?</w:t>
      </w:r>
    </w:p>
    <w:p w:rsidR="007F29F0" w:rsidRDefault="007F29F0" w:rsidP="00F7643B">
      <w:pPr>
        <w:widowControl w:val="0"/>
        <w:autoSpaceDE w:val="0"/>
        <w:autoSpaceDN w:val="0"/>
        <w:adjustRightInd w:val="0"/>
        <w:rPr>
          <w:rFonts w:ascii="Bookman Old Style" w:hAnsi="Bookman Old Style" w:cs="Garamond"/>
        </w:rPr>
      </w:pPr>
    </w:p>
    <w:p w:rsidR="007F29F0" w:rsidRPr="00CE4A68" w:rsidRDefault="007F29F0" w:rsidP="00991E6B">
      <w:pPr>
        <w:widowControl w:val="0"/>
        <w:numPr>
          <w:ins w:id="29" w:author="Lao" w:date="2010-05-02T14:17:00Z"/>
        </w:numPr>
        <w:autoSpaceDE w:val="0"/>
        <w:autoSpaceDN w:val="0"/>
        <w:adjustRightInd w:val="0"/>
        <w:spacing w:line="360" w:lineRule="auto"/>
        <w:rPr>
          <w:ins w:id="30" w:author="Lao" w:date="2010-05-02T14:17:00Z"/>
          <w:rFonts w:ascii="Bookman Old Style" w:hAnsi="Bookman Old Style" w:cs="Garamond"/>
          <w:b/>
        </w:rPr>
      </w:pPr>
      <w:ins w:id="31" w:author="Lao" w:date="2010-05-02T14:19:00Z">
        <w:r w:rsidRPr="00CA0E18">
          <w:rPr>
            <w:rFonts w:ascii="Bookman Old Style" w:hAnsi="Bookman Old Style" w:cs="Garamond"/>
          </w:rPr>
          <w:t xml:space="preserve">Both workers and employers pay into </w:t>
        </w:r>
      </w:ins>
      <w:ins w:id="32" w:author="Lao" w:date="2010-05-02T14:17:00Z">
        <w:r w:rsidRPr="00CA0E18">
          <w:rPr>
            <w:rFonts w:ascii="Bookman Old Style" w:hAnsi="Bookman Old Style" w:cs="Garamond"/>
          </w:rPr>
          <w:t>the EI system</w:t>
        </w:r>
      </w:ins>
      <w:ins w:id="33" w:author="Lao" w:date="2010-05-02T14:20:00Z">
        <w:r w:rsidRPr="00CA0E18">
          <w:rPr>
            <w:rFonts w:ascii="Bookman Old Style" w:hAnsi="Bookman Old Style" w:cs="Garamond"/>
          </w:rPr>
          <w:t xml:space="preserve"> in </w:t>
        </w:r>
        <w:smartTag w:uri="urn:schemas-microsoft-com:office:smarttags" w:element="country-region">
          <w:smartTag w:uri="urn:schemas-microsoft-com:office:smarttags" w:element="place">
            <w:r w:rsidRPr="00CA0E18">
              <w:rPr>
                <w:rFonts w:ascii="Bookman Old Style" w:hAnsi="Bookman Old Style" w:cs="Garamond"/>
              </w:rPr>
              <w:t>Canada</w:t>
            </w:r>
          </w:smartTag>
        </w:smartTag>
      </w:ins>
      <w:ins w:id="34" w:author="Lao" w:date="2010-05-02T14:17:00Z">
        <w:r w:rsidRPr="00CA0E18">
          <w:rPr>
            <w:rFonts w:ascii="Bookman Old Style" w:hAnsi="Bookman Old Style" w:cs="Garamond"/>
          </w:rPr>
          <w:t xml:space="preserve">.  </w:t>
        </w:r>
      </w:ins>
      <w:ins w:id="35" w:author="Lao" w:date="2010-05-02T14:20:00Z">
        <w:r w:rsidRPr="00CA0E18">
          <w:rPr>
            <w:rFonts w:ascii="Bookman Old Style" w:hAnsi="Bookman Old Style" w:cs="Garamond"/>
          </w:rPr>
          <w:t xml:space="preserve">You will know if you pay into the EI system </w:t>
        </w:r>
      </w:ins>
      <w:ins w:id="36" w:author="Lao" w:date="2010-05-02T14:21:00Z">
        <w:r w:rsidRPr="00CA0E18">
          <w:rPr>
            <w:rFonts w:ascii="Bookman Old Style" w:hAnsi="Bookman Old Style" w:cs="Garamond"/>
          </w:rPr>
          <w:t xml:space="preserve">because </w:t>
        </w:r>
      </w:ins>
      <w:ins w:id="37" w:author="Lao" w:date="2010-05-02T14:17:00Z">
        <w:r w:rsidRPr="00CA0E18">
          <w:rPr>
            <w:rFonts w:ascii="Bookman Old Style" w:hAnsi="Bookman Old Style" w:cs="Garamond"/>
          </w:rPr>
          <w:t xml:space="preserve">your employer deducts money from your pay each pay period.  </w:t>
        </w:r>
      </w:ins>
      <w:ins w:id="38" w:author="Lao" w:date="2010-05-02T14:21:00Z">
        <w:r w:rsidRPr="00CA0E18">
          <w:rPr>
            <w:rFonts w:ascii="Bookman Old Style" w:hAnsi="Bookman Old Style" w:cs="Garamond"/>
          </w:rPr>
          <w:t xml:space="preserve">These deductions should </w:t>
        </w:r>
      </w:ins>
      <w:ins w:id="39" w:author="Lao" w:date="2010-05-02T14:22:00Z">
        <w:r w:rsidRPr="00CA0E18">
          <w:rPr>
            <w:rFonts w:ascii="Bookman Old Style" w:hAnsi="Bookman Old Style" w:cs="Garamond"/>
          </w:rPr>
          <w:t>be explicitly labelled</w:t>
        </w:r>
      </w:ins>
      <w:ins w:id="40" w:author="Lao" w:date="2010-05-02T14:17:00Z">
        <w:r w:rsidRPr="00CE4A68">
          <w:rPr>
            <w:rFonts w:ascii="Bookman Old Style" w:hAnsi="Bookman Old Style" w:cs="Garamond"/>
          </w:rPr>
          <w:t xml:space="preserve"> </w:t>
        </w:r>
        <w:r w:rsidRPr="00D26D94">
          <w:rPr>
            <w:rFonts w:ascii="Bookman Old Style" w:hAnsi="Bookman Old Style" w:cs="Garamond"/>
          </w:rPr>
          <w:t>on your pay stub</w:t>
        </w:r>
      </w:ins>
      <w:ins w:id="41" w:author="Lao" w:date="2010-05-02T14:22:00Z">
        <w:r w:rsidRPr="00D26D94">
          <w:rPr>
            <w:rFonts w:ascii="Bookman Old Style" w:hAnsi="Bookman Old Style" w:cs="Garamond"/>
          </w:rPr>
          <w:t xml:space="preserve"> as EI contributions</w:t>
        </w:r>
      </w:ins>
      <w:ins w:id="42" w:author="Lao" w:date="2010-05-02T14:17:00Z">
        <w:r w:rsidRPr="00D26D94">
          <w:rPr>
            <w:rFonts w:ascii="Bookman Old Style" w:hAnsi="Bookman Old Style" w:cs="Garamond"/>
          </w:rPr>
          <w:t>.</w:t>
        </w:r>
        <w:r w:rsidRPr="00CE4A68">
          <w:rPr>
            <w:rFonts w:ascii="Bookman Old Style" w:hAnsi="Bookman Old Style" w:cs="Garamond"/>
            <w:b/>
          </w:rPr>
          <w:t xml:space="preserve"> </w:t>
        </w:r>
      </w:ins>
    </w:p>
    <w:p w:rsidR="007F29F0" w:rsidRPr="00CA0E18" w:rsidRDefault="007F29F0">
      <w:pPr>
        <w:widowControl w:val="0"/>
        <w:numPr>
          <w:ins w:id="43" w:author="Lao" w:date="2010-05-02T14:17:00Z"/>
        </w:numPr>
        <w:autoSpaceDE w:val="0"/>
        <w:autoSpaceDN w:val="0"/>
        <w:adjustRightInd w:val="0"/>
        <w:spacing w:line="360" w:lineRule="auto"/>
        <w:rPr>
          <w:ins w:id="44" w:author="Lao" w:date="2010-05-02T14:17:00Z"/>
          <w:rFonts w:ascii="Bookman Old Style" w:hAnsi="Bookman Old Style" w:cs="Garamond"/>
        </w:rPr>
      </w:pPr>
    </w:p>
    <w:p w:rsidR="007F29F0" w:rsidRPr="00CA0E18" w:rsidRDefault="007F29F0">
      <w:pPr>
        <w:widowControl w:val="0"/>
        <w:autoSpaceDE w:val="0"/>
        <w:autoSpaceDN w:val="0"/>
        <w:adjustRightInd w:val="0"/>
        <w:spacing w:line="360" w:lineRule="auto"/>
        <w:rPr>
          <w:ins w:id="45" w:author="Lao" w:date="2010-05-02T14:24:00Z"/>
          <w:rFonts w:ascii="Bookman Old Style" w:hAnsi="Bookman Old Style" w:cs="Garamond"/>
        </w:rPr>
      </w:pPr>
      <w:r w:rsidRPr="00CA0E18">
        <w:rPr>
          <w:rFonts w:ascii="Bookman Old Style" w:hAnsi="Bookman Old Style" w:cs="Garamond"/>
        </w:rPr>
        <w:t xml:space="preserve">Service Canada is the government department in charge of the </w:t>
      </w:r>
      <w:del w:id="46" w:author="Lao" w:date="2010-04-23T14:07:00Z">
        <w:r w:rsidRPr="00CA0E18" w:rsidDel="00A028CB">
          <w:rPr>
            <w:rFonts w:ascii="Bookman Old Style" w:hAnsi="Bookman Old Style" w:cs="Garamond"/>
          </w:rPr>
          <w:delText>Employment Insurance (</w:delText>
        </w:r>
      </w:del>
      <w:r w:rsidRPr="00CA0E18">
        <w:rPr>
          <w:rFonts w:ascii="Bookman Old Style" w:hAnsi="Bookman Old Style" w:cs="Garamond"/>
        </w:rPr>
        <w:t>EI</w:t>
      </w:r>
      <w:del w:id="47" w:author="Lao" w:date="2010-04-23T14:07:00Z">
        <w:r w:rsidRPr="00CA0E18" w:rsidDel="00A028CB">
          <w:rPr>
            <w:rFonts w:ascii="Bookman Old Style" w:hAnsi="Bookman Old Style" w:cs="Garamond"/>
          </w:rPr>
          <w:delText>)</w:delText>
        </w:r>
      </w:del>
      <w:r w:rsidRPr="00CA0E18">
        <w:rPr>
          <w:rFonts w:ascii="Bookman Old Style" w:hAnsi="Bookman Old Style" w:cs="Garamond"/>
        </w:rPr>
        <w:t xml:space="preserve"> system in </w:t>
      </w:r>
      <w:smartTag w:uri="urn:schemas-microsoft-com:office:smarttags" w:element="country-region">
        <w:smartTag w:uri="urn:schemas-microsoft-com:office:smarttags" w:element="place">
          <w:r w:rsidRPr="00CA0E18">
            <w:rPr>
              <w:rFonts w:ascii="Bookman Old Style" w:hAnsi="Bookman Old Style" w:cs="Garamond"/>
            </w:rPr>
            <w:t>Canada</w:t>
          </w:r>
        </w:smartTag>
      </w:smartTag>
      <w:r w:rsidRPr="00CA0E18">
        <w:rPr>
          <w:rFonts w:ascii="Bookman Old Style" w:hAnsi="Bookman Old Style" w:cs="Garamond"/>
        </w:rPr>
        <w:t>.</w:t>
      </w:r>
      <w:ins w:id="48" w:author="Lao" w:date="2010-05-02T14:06:00Z">
        <w:r w:rsidRPr="00CA0E18">
          <w:rPr>
            <w:rFonts w:ascii="Bookman Old Style" w:hAnsi="Bookman Old Style" w:cs="Garamond"/>
          </w:rPr>
          <w:t xml:space="preserve">  </w:t>
        </w:r>
      </w:ins>
      <w:ins w:id="49" w:author="Lao" w:date="2010-05-02T14:23:00Z">
        <w:r w:rsidRPr="00CA0E18">
          <w:rPr>
            <w:rFonts w:ascii="Bookman Old Style" w:hAnsi="Bookman Old Style" w:cs="Garamond"/>
          </w:rPr>
          <w:t>When deductions are made from your pay che</w:t>
        </w:r>
      </w:ins>
      <w:ins w:id="50" w:author="Lao" w:date="2010-05-02T14:24:00Z">
        <w:r w:rsidRPr="00CA0E18">
          <w:rPr>
            <w:rFonts w:ascii="Bookman Old Style" w:hAnsi="Bookman Old Style" w:cs="Garamond"/>
          </w:rPr>
          <w:t>que</w:t>
        </w:r>
      </w:ins>
      <w:ins w:id="51" w:author="Lao" w:date="2010-05-02T14:23:00Z">
        <w:r w:rsidRPr="00CA0E18">
          <w:rPr>
            <w:rFonts w:ascii="Bookman Old Style" w:hAnsi="Bookman Old Style" w:cs="Garamond"/>
          </w:rPr>
          <w:t xml:space="preserve">, the money goes to them.  </w:t>
        </w:r>
      </w:ins>
    </w:p>
    <w:p w:rsidR="007F29F0" w:rsidRPr="00CA0E18" w:rsidRDefault="007F29F0">
      <w:pPr>
        <w:widowControl w:val="0"/>
        <w:numPr>
          <w:ins w:id="52" w:author="Lao" w:date="2010-05-02T14:24:00Z"/>
        </w:numPr>
        <w:autoSpaceDE w:val="0"/>
        <w:autoSpaceDN w:val="0"/>
        <w:adjustRightInd w:val="0"/>
        <w:spacing w:line="360" w:lineRule="auto"/>
        <w:rPr>
          <w:ins w:id="53" w:author="Lao" w:date="2010-05-02T14:24:00Z"/>
          <w:rFonts w:ascii="Bookman Old Style" w:hAnsi="Bookman Old Style" w:cs="Garamond"/>
        </w:rPr>
      </w:pPr>
    </w:p>
    <w:p w:rsidR="007F29F0" w:rsidRPr="00CA0E18" w:rsidRDefault="007F29F0">
      <w:pPr>
        <w:widowControl w:val="0"/>
        <w:numPr>
          <w:ins w:id="54" w:author="Lao" w:date="2010-05-02T14:24:00Z"/>
        </w:numPr>
        <w:autoSpaceDE w:val="0"/>
        <w:autoSpaceDN w:val="0"/>
        <w:adjustRightInd w:val="0"/>
        <w:spacing w:line="360" w:lineRule="auto"/>
        <w:rPr>
          <w:ins w:id="55" w:author="Lao" w:date="2010-04-23T14:16:00Z"/>
          <w:rFonts w:ascii="Bookman Old Style" w:hAnsi="Bookman Old Style" w:cs="Garamond"/>
        </w:rPr>
      </w:pPr>
      <w:ins w:id="56" w:author="Lao" w:date="2010-05-02T14:23:00Z">
        <w:r w:rsidRPr="00CA0E18">
          <w:rPr>
            <w:rFonts w:ascii="Bookman Old Style" w:hAnsi="Bookman Old Style" w:cs="Garamond"/>
          </w:rPr>
          <w:t>Service Canada</w:t>
        </w:r>
      </w:ins>
      <w:ins w:id="57" w:author="Lao" w:date="2010-05-02T14:06:00Z">
        <w:r w:rsidRPr="00CA0E18">
          <w:rPr>
            <w:rFonts w:ascii="Bookman Old Style" w:hAnsi="Bookman Old Style" w:cs="Garamond"/>
          </w:rPr>
          <w:t xml:space="preserve"> decide</w:t>
        </w:r>
      </w:ins>
      <w:ins w:id="58" w:author="Lao" w:date="2010-05-02T14:23:00Z">
        <w:r w:rsidRPr="00CA0E18">
          <w:rPr>
            <w:rFonts w:ascii="Bookman Old Style" w:hAnsi="Bookman Old Style" w:cs="Garamond"/>
          </w:rPr>
          <w:t>s</w:t>
        </w:r>
      </w:ins>
      <w:ins w:id="59" w:author="Lao" w:date="2010-05-02T14:06:00Z">
        <w:r w:rsidRPr="00CA0E18">
          <w:rPr>
            <w:rFonts w:ascii="Bookman Old Style" w:hAnsi="Bookman Old Style" w:cs="Garamond"/>
          </w:rPr>
          <w:t xml:space="preserve"> whether to allow someone to collect benefits</w:t>
        </w:r>
      </w:ins>
      <w:ins w:id="60" w:author="Lao" w:date="2010-05-02T19:36:00Z">
        <w:r w:rsidRPr="00CA0E18">
          <w:rPr>
            <w:rFonts w:ascii="Bookman Old Style" w:hAnsi="Bookman Old Style" w:cs="Garamond"/>
          </w:rPr>
          <w:t xml:space="preserve"> after an application has been made</w:t>
        </w:r>
      </w:ins>
      <w:r>
        <w:rPr>
          <w:rFonts w:ascii="Bookman Old Style" w:hAnsi="Bookman Old Style" w:cs="Garamond"/>
        </w:rPr>
        <w:t xml:space="preserve">, </w:t>
      </w:r>
      <w:ins w:id="61" w:author="Lao" w:date="2010-05-02T14:07:00Z">
        <w:r w:rsidRPr="00CA0E18">
          <w:rPr>
            <w:rFonts w:ascii="Bookman Old Style" w:hAnsi="Bookman Old Style" w:cs="Garamond"/>
          </w:rPr>
          <w:t>pay</w:t>
        </w:r>
      </w:ins>
      <w:r>
        <w:rPr>
          <w:rFonts w:ascii="Bookman Old Style" w:hAnsi="Bookman Old Style" w:cs="Garamond"/>
        </w:rPr>
        <w:t>s</w:t>
      </w:r>
      <w:ins w:id="62" w:author="Lao" w:date="2010-05-02T14:07:00Z">
        <w:r w:rsidRPr="00CA0E18">
          <w:rPr>
            <w:rFonts w:ascii="Bookman Old Style" w:hAnsi="Bookman Old Style" w:cs="Garamond"/>
          </w:rPr>
          <w:t xml:space="preserve"> benefits if the claim has been allowed</w:t>
        </w:r>
      </w:ins>
      <w:ins w:id="63" w:author="Lao" w:date="2010-05-02T14:24:00Z">
        <w:r w:rsidRPr="00CA0E18">
          <w:rPr>
            <w:rFonts w:ascii="Bookman Old Style" w:hAnsi="Bookman Old Style" w:cs="Garamond"/>
          </w:rPr>
          <w:t xml:space="preserve">, and </w:t>
        </w:r>
      </w:ins>
      <w:r>
        <w:rPr>
          <w:rFonts w:ascii="Bookman Old Style" w:hAnsi="Bookman Old Style" w:cs="Garamond"/>
        </w:rPr>
        <w:t xml:space="preserve">will </w:t>
      </w:r>
      <w:ins w:id="64" w:author="Lao" w:date="2010-05-02T14:24:00Z">
        <w:r w:rsidRPr="00CA0E18">
          <w:rPr>
            <w:rFonts w:ascii="Bookman Old Style" w:hAnsi="Bookman Old Style" w:cs="Garamond"/>
          </w:rPr>
          <w:t xml:space="preserve">follow your claim through </w:t>
        </w:r>
      </w:ins>
      <w:ins w:id="65" w:author="Lao" w:date="2010-05-02T14:25:00Z">
        <w:r w:rsidRPr="00CA0E18">
          <w:rPr>
            <w:rFonts w:ascii="Bookman Old Style" w:hAnsi="Bookman Old Style" w:cs="Garamond"/>
          </w:rPr>
          <w:t>from the beginning to the end of your entitlement period</w:t>
        </w:r>
      </w:ins>
      <w:ins w:id="66" w:author="Lao" w:date="2010-05-02T14:07:00Z">
        <w:r w:rsidRPr="00CA0E18">
          <w:rPr>
            <w:rFonts w:ascii="Bookman Old Style" w:hAnsi="Bookman Old Style" w:cs="Garamond"/>
          </w:rPr>
          <w:t>.</w:t>
        </w:r>
      </w:ins>
    </w:p>
    <w:p w:rsidR="007F29F0" w:rsidRPr="00CA0E18" w:rsidDel="00991E6B" w:rsidRDefault="007F29F0">
      <w:pPr>
        <w:widowControl w:val="0"/>
        <w:numPr>
          <w:ins w:id="67" w:author="Lao" w:date="2010-05-02T14:24:00Z"/>
        </w:numPr>
        <w:autoSpaceDE w:val="0"/>
        <w:autoSpaceDN w:val="0"/>
        <w:adjustRightInd w:val="0"/>
        <w:spacing w:line="360" w:lineRule="auto"/>
        <w:rPr>
          <w:del w:id="68" w:author="Lao" w:date="2010-05-02T14:17:00Z"/>
          <w:rFonts w:ascii="Bookman Old Style" w:hAnsi="Bookman Old Style" w:cs="Garamond"/>
        </w:rPr>
      </w:pPr>
    </w:p>
    <w:p w:rsidR="007F29F0" w:rsidRPr="00CA0E18" w:rsidDel="007F703B" w:rsidRDefault="007F29F0">
      <w:pPr>
        <w:widowControl w:val="0"/>
        <w:autoSpaceDE w:val="0"/>
        <w:autoSpaceDN w:val="0"/>
        <w:adjustRightInd w:val="0"/>
        <w:spacing w:line="360" w:lineRule="auto"/>
        <w:rPr>
          <w:del w:id="69" w:author="Lao" w:date="2010-04-23T14:16:00Z"/>
          <w:rFonts w:ascii="Bookman Old Style" w:hAnsi="Bookman Old Style" w:cs="Garamond"/>
        </w:rPr>
      </w:pPr>
    </w:p>
    <w:p w:rsidR="007F29F0" w:rsidRPr="008036B6" w:rsidDel="00991E6B" w:rsidRDefault="007F29F0">
      <w:pPr>
        <w:widowControl w:val="0"/>
        <w:autoSpaceDE w:val="0"/>
        <w:autoSpaceDN w:val="0"/>
        <w:adjustRightInd w:val="0"/>
        <w:spacing w:line="360" w:lineRule="auto"/>
        <w:rPr>
          <w:del w:id="70" w:author="Lao" w:date="2010-05-02T14:17:00Z"/>
          <w:rFonts w:ascii="Bookman Old Style" w:hAnsi="Bookman Old Style" w:cs="Garamond"/>
        </w:rPr>
      </w:pPr>
      <w:del w:id="71" w:author="Lao" w:date="2010-05-02T14:17:00Z">
        <w:r w:rsidRPr="00CA0E18" w:rsidDel="00991E6B">
          <w:rPr>
            <w:rFonts w:ascii="Bookman Old Style" w:hAnsi="Bookman Old Style" w:cs="Garamond"/>
          </w:rPr>
          <w:delText xml:space="preserve">Most workers and employers in Ontario pay into the EI system.  If you are insured, your employer deducts money from your pay to put into the EI system each pay period.  You will know that you are insured because </w:delText>
        </w:r>
        <w:r w:rsidRPr="008036B6" w:rsidDel="00991E6B">
          <w:rPr>
            <w:rFonts w:ascii="Bookman Old Style" w:hAnsi="Bookman Old Style" w:cs="Garamond"/>
            <w:b/>
          </w:rPr>
          <w:delText>EI deductions are listed on your pay stub.</w:delText>
        </w:r>
        <w:r w:rsidRPr="008036B6" w:rsidDel="00991E6B">
          <w:rPr>
            <w:rFonts w:ascii="Bookman Old Style" w:hAnsi="Bookman Old Style" w:cs="Garamond"/>
          </w:rPr>
          <w:delText xml:space="preserve"> </w:delText>
        </w:r>
      </w:del>
    </w:p>
    <w:p w:rsidR="007F29F0" w:rsidRPr="00CA0E18" w:rsidRDefault="007F29F0">
      <w:pPr>
        <w:widowControl w:val="0"/>
        <w:autoSpaceDE w:val="0"/>
        <w:autoSpaceDN w:val="0"/>
        <w:adjustRightInd w:val="0"/>
        <w:spacing w:line="360" w:lineRule="auto"/>
        <w:rPr>
          <w:rFonts w:ascii="Bookman Old Style" w:hAnsi="Bookman Old Style" w:cs="Garamond"/>
          <w:b/>
          <w:bCs/>
        </w:rPr>
      </w:pPr>
    </w:p>
    <w:p w:rsidR="007F29F0" w:rsidRPr="00CA0E18" w:rsidRDefault="007F29F0" w:rsidP="002E5A35">
      <w:pPr>
        <w:widowControl w:val="0"/>
        <w:autoSpaceDE w:val="0"/>
        <w:autoSpaceDN w:val="0"/>
        <w:adjustRightInd w:val="0"/>
        <w:outlineLvl w:val="0"/>
        <w:rPr>
          <w:rFonts w:ascii="Bookman Old Style" w:hAnsi="Bookman Old Style" w:cs="Garamond"/>
        </w:rPr>
      </w:pPr>
      <w:r w:rsidRPr="00CA0E18">
        <w:rPr>
          <w:rFonts w:ascii="Bookman Old Style" w:hAnsi="Bookman Old Style" w:cs="Garamond"/>
          <w:b/>
          <w:bCs/>
        </w:rPr>
        <w:t xml:space="preserve">What EI benefits </w:t>
      </w:r>
      <w:r>
        <w:rPr>
          <w:rFonts w:ascii="Bookman Old Style" w:hAnsi="Bookman Old Style" w:cs="Garamond"/>
          <w:b/>
          <w:bCs/>
        </w:rPr>
        <w:t>c</w:t>
      </w:r>
      <w:r w:rsidRPr="00CA0E18">
        <w:rPr>
          <w:rFonts w:ascii="Bookman Old Style" w:hAnsi="Bookman Old Style" w:cs="Garamond"/>
          <w:b/>
          <w:bCs/>
        </w:rPr>
        <w:t xml:space="preserve">an </w:t>
      </w:r>
      <w:r>
        <w:rPr>
          <w:rFonts w:ascii="Bookman Old Style" w:hAnsi="Bookman Old Style" w:cs="Garamond"/>
          <w:b/>
          <w:bCs/>
        </w:rPr>
        <w:t>m</w:t>
      </w:r>
      <w:r w:rsidRPr="00CA0E18">
        <w:rPr>
          <w:rFonts w:ascii="Bookman Old Style" w:hAnsi="Bookman Old Style" w:cs="Garamond"/>
          <w:b/>
          <w:bCs/>
        </w:rPr>
        <w:t xml:space="preserve">igrant </w:t>
      </w:r>
      <w:r>
        <w:rPr>
          <w:rFonts w:ascii="Bookman Old Style" w:hAnsi="Bookman Old Style" w:cs="Garamond"/>
          <w:b/>
          <w:bCs/>
        </w:rPr>
        <w:t>w</w:t>
      </w:r>
      <w:r w:rsidRPr="00CA0E18">
        <w:rPr>
          <w:rFonts w:ascii="Bookman Old Style" w:hAnsi="Bookman Old Style" w:cs="Garamond"/>
          <w:b/>
          <w:bCs/>
        </w:rPr>
        <w:t xml:space="preserve">orkers </w:t>
      </w:r>
      <w:r>
        <w:rPr>
          <w:rFonts w:ascii="Bookman Old Style" w:hAnsi="Bookman Old Style" w:cs="Garamond"/>
          <w:b/>
          <w:bCs/>
        </w:rPr>
        <w:t>a</w:t>
      </w:r>
      <w:r w:rsidRPr="00CA0E18">
        <w:rPr>
          <w:rFonts w:ascii="Bookman Old Style" w:hAnsi="Bookman Old Style" w:cs="Garamond"/>
          <w:b/>
          <w:bCs/>
        </w:rPr>
        <w:t xml:space="preserve">pply </w:t>
      </w:r>
      <w:r>
        <w:rPr>
          <w:rFonts w:ascii="Bookman Old Style" w:hAnsi="Bookman Old Style" w:cs="Garamond"/>
          <w:b/>
          <w:bCs/>
        </w:rPr>
        <w:t>f</w:t>
      </w:r>
      <w:r w:rsidRPr="00CA0E18">
        <w:rPr>
          <w:rFonts w:ascii="Bookman Old Style" w:hAnsi="Bookman Old Style" w:cs="Garamond"/>
          <w:b/>
          <w:bCs/>
        </w:rPr>
        <w:t>or?</w:t>
      </w:r>
    </w:p>
    <w:p w:rsidR="007F29F0" w:rsidRDefault="007F29F0" w:rsidP="00BA13B1">
      <w:pPr>
        <w:widowControl w:val="0"/>
        <w:autoSpaceDE w:val="0"/>
        <w:autoSpaceDN w:val="0"/>
        <w:adjustRightInd w:val="0"/>
        <w:rPr>
          <w:rFonts w:ascii="Bookman Old Style" w:hAnsi="Bookman Old Style" w:cs="Garamond"/>
        </w:rPr>
      </w:pPr>
    </w:p>
    <w:p w:rsidR="007F29F0" w:rsidRPr="00CA0E18" w:rsidRDefault="007F29F0">
      <w:pPr>
        <w:widowControl w:val="0"/>
        <w:autoSpaceDE w:val="0"/>
        <w:autoSpaceDN w:val="0"/>
        <w:adjustRightInd w:val="0"/>
        <w:spacing w:line="360" w:lineRule="auto"/>
        <w:rPr>
          <w:rFonts w:ascii="Bookman Old Style" w:hAnsi="Bookman Old Style" w:cs="Garamond"/>
        </w:rPr>
      </w:pPr>
      <w:r w:rsidRPr="00CA0E18">
        <w:rPr>
          <w:rFonts w:ascii="Bookman Old Style" w:hAnsi="Bookman Old Style" w:cs="Garamond"/>
        </w:rPr>
        <w:t xml:space="preserve">There are different </w:t>
      </w:r>
      <w:r w:rsidRPr="008036B6">
        <w:rPr>
          <w:rFonts w:ascii="Bookman Old Style" w:hAnsi="Bookman Old Style" w:cs="Garamond"/>
          <w:b/>
        </w:rPr>
        <w:t xml:space="preserve">types </w:t>
      </w:r>
      <w:r w:rsidRPr="00CA0E18">
        <w:rPr>
          <w:rFonts w:ascii="Bookman Old Style" w:hAnsi="Bookman Old Style" w:cs="Garamond"/>
        </w:rPr>
        <w:t xml:space="preserve">of EI benefits: </w:t>
      </w:r>
    </w:p>
    <w:p w:rsidR="007F29F0" w:rsidRDefault="007F29F0" w:rsidP="00F112E7">
      <w:pPr>
        <w:widowControl w:val="0"/>
        <w:numPr>
          <w:ilvl w:val="0"/>
          <w:numId w:val="27"/>
          <w:numberingChange w:id="72" w:author="switch" w:date="2013-12-31T17:56:00Z" w:original=""/>
        </w:numPr>
        <w:autoSpaceDE w:val="0"/>
        <w:autoSpaceDN w:val="0"/>
        <w:adjustRightInd w:val="0"/>
        <w:spacing w:line="360" w:lineRule="auto"/>
        <w:ind w:left="0" w:firstLine="720"/>
        <w:outlineLvl w:val="0"/>
        <w:rPr>
          <w:rFonts w:ascii="Bookman Old Style" w:hAnsi="Bookman Old Style" w:cs="Garamond"/>
        </w:rPr>
      </w:pPr>
      <w:r>
        <w:rPr>
          <w:rFonts w:ascii="Bookman Old Style" w:hAnsi="Bookman Old Style" w:cs="Garamond"/>
        </w:rPr>
        <w:t>R</w:t>
      </w:r>
      <w:r w:rsidRPr="00CA0E18">
        <w:rPr>
          <w:rFonts w:ascii="Bookman Old Style" w:hAnsi="Bookman Old Style" w:cs="Garamond"/>
        </w:rPr>
        <w:t>egular benefits</w:t>
      </w:r>
    </w:p>
    <w:p w:rsidR="007F29F0" w:rsidRDefault="007F29F0" w:rsidP="00F112E7">
      <w:pPr>
        <w:widowControl w:val="0"/>
        <w:numPr>
          <w:ilvl w:val="0"/>
          <w:numId w:val="27"/>
          <w:numberingChange w:id="73" w:author="switch" w:date="2013-12-31T17:56:00Z" w:original=""/>
        </w:numPr>
        <w:autoSpaceDE w:val="0"/>
        <w:autoSpaceDN w:val="0"/>
        <w:adjustRightInd w:val="0"/>
        <w:spacing w:line="360" w:lineRule="auto"/>
        <w:ind w:left="0" w:firstLine="720"/>
        <w:outlineLvl w:val="0"/>
        <w:rPr>
          <w:rFonts w:ascii="Bookman Old Style" w:hAnsi="Bookman Old Style" w:cs="Garamond"/>
        </w:rPr>
      </w:pPr>
      <w:r>
        <w:rPr>
          <w:rFonts w:ascii="Bookman Old Style" w:hAnsi="Bookman Old Style" w:cs="Garamond"/>
        </w:rPr>
        <w:t>Sickness benefits</w:t>
      </w:r>
    </w:p>
    <w:p w:rsidR="007F29F0" w:rsidRDefault="007F29F0" w:rsidP="00F112E7">
      <w:pPr>
        <w:widowControl w:val="0"/>
        <w:numPr>
          <w:ilvl w:val="0"/>
          <w:numId w:val="27"/>
          <w:numberingChange w:id="74" w:author="switch" w:date="2013-12-31T17:56:00Z" w:original=""/>
        </w:numPr>
        <w:autoSpaceDE w:val="0"/>
        <w:autoSpaceDN w:val="0"/>
        <w:adjustRightInd w:val="0"/>
        <w:spacing w:line="360" w:lineRule="auto"/>
        <w:ind w:left="0" w:firstLine="720"/>
        <w:outlineLvl w:val="0"/>
        <w:rPr>
          <w:rFonts w:ascii="Bookman Old Style" w:hAnsi="Bookman Old Style" w:cs="Garamond"/>
        </w:rPr>
      </w:pPr>
      <w:r>
        <w:rPr>
          <w:rFonts w:ascii="Bookman Old Style" w:hAnsi="Bookman Old Style" w:cs="Garamond"/>
        </w:rPr>
        <w:t>Maternity/parental benefits</w:t>
      </w:r>
    </w:p>
    <w:p w:rsidR="007F29F0" w:rsidRDefault="007F29F0" w:rsidP="00F112E7">
      <w:pPr>
        <w:widowControl w:val="0"/>
        <w:numPr>
          <w:ilvl w:val="0"/>
          <w:numId w:val="27"/>
          <w:numberingChange w:id="75" w:author="switch" w:date="2013-12-31T17:56:00Z" w:original=""/>
        </w:numPr>
        <w:autoSpaceDE w:val="0"/>
        <w:autoSpaceDN w:val="0"/>
        <w:adjustRightInd w:val="0"/>
        <w:spacing w:line="360" w:lineRule="auto"/>
        <w:ind w:left="0" w:firstLine="720"/>
        <w:outlineLvl w:val="0"/>
        <w:rPr>
          <w:rFonts w:ascii="Bookman Old Style" w:hAnsi="Bookman Old Style" w:cs="Garamond"/>
        </w:rPr>
      </w:pPr>
      <w:r>
        <w:rPr>
          <w:rFonts w:ascii="Bookman Old Style" w:hAnsi="Bookman Old Style" w:cs="Garamond"/>
        </w:rPr>
        <w:t>Compassionate care benefits</w:t>
      </w:r>
    </w:p>
    <w:p w:rsidR="007F29F0" w:rsidRPr="00CA0E18" w:rsidDel="00991E6B" w:rsidRDefault="007F29F0">
      <w:pPr>
        <w:widowControl w:val="0"/>
        <w:numPr>
          <w:ins w:id="76" w:author="Lao" w:date="2010-05-02T14:25:00Z"/>
        </w:numPr>
        <w:autoSpaceDE w:val="0"/>
        <w:autoSpaceDN w:val="0"/>
        <w:adjustRightInd w:val="0"/>
        <w:spacing w:line="360" w:lineRule="auto"/>
        <w:rPr>
          <w:del w:id="77" w:author="Lao" w:date="2010-05-02T14:25:00Z"/>
          <w:rFonts w:ascii="Bookman Old Style" w:hAnsi="Bookman Old Style" w:cs="TimesNewRomanPSMT"/>
        </w:rPr>
      </w:pPr>
    </w:p>
    <w:p w:rsidR="007F29F0" w:rsidRDefault="007F29F0">
      <w:pPr>
        <w:widowControl w:val="0"/>
        <w:autoSpaceDE w:val="0"/>
        <w:autoSpaceDN w:val="0"/>
        <w:adjustRightInd w:val="0"/>
        <w:spacing w:line="360" w:lineRule="auto"/>
        <w:rPr>
          <w:rFonts w:ascii="Bookman Old Style" w:hAnsi="Bookman Old Style" w:cs="Garamond"/>
          <w:b/>
        </w:rPr>
      </w:pPr>
      <w:r w:rsidRPr="00CA0E18">
        <w:rPr>
          <w:rFonts w:ascii="Bookman Old Style" w:hAnsi="Bookman Old Style" w:cs="Garamond"/>
        </w:rPr>
        <w:t xml:space="preserve">Migrant workers can receive maternity/parental benefits and compassionate care benefits. Sickness benefits may be available to migrant workers in certain circumstances. </w:t>
      </w:r>
      <w:ins w:id="78" w:author="Lao" w:date="2010-05-02T14:13:00Z">
        <w:r w:rsidRPr="00CA0E18">
          <w:rPr>
            <w:rFonts w:ascii="Bookman Old Style" w:hAnsi="Bookman Old Style" w:cs="Garamond"/>
          </w:rPr>
          <w:t>Sadly</w:t>
        </w:r>
      </w:ins>
      <w:del w:id="79" w:author="Lao" w:date="2010-05-02T14:10:00Z">
        <w:r w:rsidRPr="00CA0E18" w:rsidDel="00991E6B">
          <w:rPr>
            <w:rFonts w:ascii="Bookman Old Style" w:hAnsi="Bookman Old Style" w:cs="Garamond"/>
          </w:rPr>
          <w:delText>Generally</w:delText>
        </w:r>
      </w:del>
      <w:r w:rsidRPr="00CA0E18">
        <w:rPr>
          <w:rFonts w:ascii="Bookman Old Style" w:hAnsi="Bookman Old Style" w:cs="Garamond"/>
        </w:rPr>
        <w:t xml:space="preserve">, regular benefits are </w:t>
      </w:r>
      <w:ins w:id="80" w:author="Lao" w:date="2010-05-02T14:13:00Z">
        <w:r w:rsidRPr="008036B6">
          <w:rPr>
            <w:rFonts w:ascii="Bookman Old Style" w:hAnsi="Bookman Old Style" w:cs="Garamond"/>
            <w:b/>
          </w:rPr>
          <w:t xml:space="preserve">generally </w:t>
        </w:r>
      </w:ins>
      <w:r w:rsidRPr="008036B6">
        <w:rPr>
          <w:rFonts w:ascii="Bookman Old Style" w:hAnsi="Bookman Old Style" w:cs="Garamond"/>
          <w:b/>
        </w:rPr>
        <w:t xml:space="preserve">not </w:t>
      </w:r>
    </w:p>
    <w:p w:rsidR="007F29F0" w:rsidRPr="00CA0E18" w:rsidRDefault="007F29F0">
      <w:pPr>
        <w:widowControl w:val="0"/>
        <w:autoSpaceDE w:val="0"/>
        <w:autoSpaceDN w:val="0"/>
        <w:adjustRightInd w:val="0"/>
        <w:spacing w:line="360" w:lineRule="auto"/>
        <w:rPr>
          <w:ins w:id="81" w:author="Lao" w:date="2010-05-02T14:10:00Z"/>
          <w:rFonts w:ascii="Bookman Old Style" w:hAnsi="Bookman Old Style" w:cs="Garamond"/>
        </w:rPr>
      </w:pPr>
      <w:r>
        <w:rPr>
          <w:rFonts w:ascii="Bookman Old Style" w:hAnsi="Bookman Old Style" w:cs="Garamond"/>
          <w:b/>
        </w:rPr>
        <w:br w:type="page"/>
      </w:r>
      <w:r w:rsidRPr="00CA0E18">
        <w:rPr>
          <w:rFonts w:ascii="Bookman Old Style" w:hAnsi="Bookman Old Style" w:cs="Garamond"/>
        </w:rPr>
        <w:t xml:space="preserve">available to migrant workers, although there are special cases.  </w:t>
      </w:r>
    </w:p>
    <w:p w:rsidR="007F29F0" w:rsidRPr="00CA0E18" w:rsidRDefault="007F29F0">
      <w:pPr>
        <w:widowControl w:val="0"/>
        <w:numPr>
          <w:ins w:id="82" w:author="Lao" w:date="2010-05-02T14:10:00Z"/>
        </w:numPr>
        <w:autoSpaceDE w:val="0"/>
        <w:autoSpaceDN w:val="0"/>
        <w:adjustRightInd w:val="0"/>
        <w:spacing w:line="360" w:lineRule="auto"/>
        <w:rPr>
          <w:ins w:id="83" w:author="Lao" w:date="2010-04-23T16:24:00Z"/>
          <w:rFonts w:ascii="Bookman Old Style" w:hAnsi="Bookman Old Style" w:cs="Garamond"/>
        </w:rPr>
      </w:pPr>
    </w:p>
    <w:p w:rsidR="007F29F0" w:rsidRPr="00CA0E18" w:rsidRDefault="007F29F0">
      <w:pPr>
        <w:widowControl w:val="0"/>
        <w:numPr>
          <w:ins w:id="84" w:author="Lao" w:date="2010-05-02T14:10:00Z"/>
        </w:numPr>
        <w:autoSpaceDE w:val="0"/>
        <w:autoSpaceDN w:val="0"/>
        <w:adjustRightInd w:val="0"/>
        <w:spacing w:line="360" w:lineRule="auto"/>
        <w:rPr>
          <w:rFonts w:ascii="Bookman Old Style" w:hAnsi="Bookman Old Style" w:cs="Garamond"/>
        </w:rPr>
      </w:pPr>
      <w:ins w:id="85" w:author="Lao" w:date="2010-04-23T16:27:00Z">
        <w:r w:rsidRPr="00CA0E18">
          <w:rPr>
            <w:rFonts w:ascii="Bookman Old Style" w:hAnsi="Bookman Old Style" w:cs="Garamond"/>
          </w:rPr>
          <w:t>When applying for EI benefits of any type</w:t>
        </w:r>
      </w:ins>
      <w:r>
        <w:rPr>
          <w:rFonts w:ascii="Bookman Old Style" w:hAnsi="Bookman Old Style" w:cs="Garamond"/>
        </w:rPr>
        <w:t>,</w:t>
      </w:r>
      <w:ins w:id="86" w:author="Lao" w:date="2010-04-23T16:27:00Z">
        <w:r w:rsidRPr="00CA0E18">
          <w:rPr>
            <w:rFonts w:ascii="Bookman Old Style" w:hAnsi="Bookman Old Style" w:cs="Garamond"/>
          </w:rPr>
          <w:t xml:space="preserve"> y</w:t>
        </w:r>
      </w:ins>
      <w:ins w:id="87" w:author="Lao" w:date="2010-04-23T16:24:00Z">
        <w:r w:rsidRPr="00CA0E18">
          <w:rPr>
            <w:rFonts w:ascii="Bookman Old Style" w:hAnsi="Bookman Old Style" w:cs="Garamond"/>
          </w:rPr>
          <w:t xml:space="preserve">ou should check </w:t>
        </w:r>
      </w:ins>
      <w:ins w:id="88" w:author="Lao" w:date="2010-04-23T16:25:00Z">
        <w:r w:rsidRPr="00CA0E18">
          <w:rPr>
            <w:rFonts w:ascii="Bookman Old Style" w:hAnsi="Bookman Old Style" w:cs="Garamond"/>
          </w:rPr>
          <w:t xml:space="preserve">to see if you are </w:t>
        </w:r>
      </w:ins>
      <w:ins w:id="89" w:author="Lao" w:date="2010-04-23T16:27:00Z">
        <w:r w:rsidRPr="00CA0E18">
          <w:rPr>
            <w:rFonts w:ascii="Bookman Old Style" w:hAnsi="Bookman Old Style" w:cs="Garamond"/>
          </w:rPr>
          <w:t xml:space="preserve">entitled to the “Family Supplement.” Workers normally will receive 55% of their salary </w:t>
        </w:r>
      </w:ins>
      <w:ins w:id="90" w:author="Lao" w:date="2010-04-23T16:28:00Z">
        <w:r w:rsidRPr="00CA0E18">
          <w:rPr>
            <w:rFonts w:ascii="Bookman Old Style" w:hAnsi="Bookman Old Style" w:cs="Garamond"/>
          </w:rPr>
          <w:t xml:space="preserve">but can </w:t>
        </w:r>
      </w:ins>
      <w:ins w:id="91" w:author="Lao" w:date="2010-05-02T14:30:00Z">
        <w:r w:rsidRPr="00CA0E18">
          <w:rPr>
            <w:rFonts w:ascii="Bookman Old Style" w:hAnsi="Bookman Old Style" w:cs="Garamond"/>
          </w:rPr>
          <w:t xml:space="preserve">automatically </w:t>
        </w:r>
      </w:ins>
      <w:ins w:id="92" w:author="Lao" w:date="2010-04-23T16:28:00Z">
        <w:r w:rsidRPr="00CA0E18">
          <w:rPr>
            <w:rFonts w:ascii="Bookman Old Style" w:hAnsi="Bookman Old Style" w:cs="Garamond"/>
          </w:rPr>
          <w:t>receive up to 80% of their salary</w:t>
        </w:r>
      </w:ins>
      <w:ins w:id="93" w:author="Lao" w:date="2010-04-23T16:29:00Z">
        <w:r w:rsidRPr="00CA0E18">
          <w:rPr>
            <w:rFonts w:ascii="Bookman Old Style" w:hAnsi="Bookman Old Style" w:cs="Garamond"/>
          </w:rPr>
          <w:t xml:space="preserve"> if one </w:t>
        </w:r>
      </w:ins>
      <w:ins w:id="94" w:author="Lao" w:date="2010-04-23T16:31:00Z">
        <w:r w:rsidRPr="00CA0E18">
          <w:rPr>
            <w:rFonts w:ascii="Bookman Old Style" w:hAnsi="Bookman Old Style" w:cs="Garamond"/>
          </w:rPr>
          <w:t>spouse</w:t>
        </w:r>
      </w:ins>
      <w:ins w:id="95" w:author="Lao" w:date="2010-04-23T16:29:00Z">
        <w:r w:rsidRPr="00CA0E18">
          <w:rPr>
            <w:rFonts w:ascii="Bookman Old Style" w:hAnsi="Bookman Old Style" w:cs="Garamond"/>
          </w:rPr>
          <w:t xml:space="preserve"> is receiving the </w:t>
        </w:r>
      </w:ins>
      <w:ins w:id="96" w:author="Lao" w:date="2010-04-23T16:30:00Z">
        <w:r w:rsidRPr="00CA0E18">
          <w:rPr>
            <w:rFonts w:ascii="Bookman Old Style" w:hAnsi="Bookman Old Style" w:cs="Garamond"/>
          </w:rPr>
          <w:t>Canada C</w:t>
        </w:r>
      </w:ins>
      <w:ins w:id="97" w:author="Lao" w:date="2010-04-23T16:29:00Z">
        <w:r w:rsidRPr="00CA0E18">
          <w:rPr>
            <w:rFonts w:ascii="Bookman Old Style" w:hAnsi="Bookman Old Style" w:cs="Garamond"/>
          </w:rPr>
          <w:t xml:space="preserve">hild </w:t>
        </w:r>
      </w:ins>
      <w:ins w:id="98" w:author="Lao" w:date="2010-04-23T16:30:00Z">
        <w:r w:rsidRPr="00CA0E18">
          <w:rPr>
            <w:rFonts w:ascii="Bookman Old Style" w:hAnsi="Bookman Old Style" w:cs="Garamond"/>
          </w:rPr>
          <w:t>T</w:t>
        </w:r>
      </w:ins>
      <w:ins w:id="99" w:author="Lao" w:date="2010-04-23T16:29:00Z">
        <w:r w:rsidRPr="00CA0E18">
          <w:rPr>
            <w:rFonts w:ascii="Bookman Old Style" w:hAnsi="Bookman Old Style" w:cs="Garamond"/>
          </w:rPr>
          <w:t xml:space="preserve">ax </w:t>
        </w:r>
      </w:ins>
      <w:ins w:id="100" w:author="Lao" w:date="2010-04-23T16:30:00Z">
        <w:r w:rsidRPr="00CA0E18">
          <w:rPr>
            <w:rFonts w:ascii="Bookman Old Style" w:hAnsi="Bookman Old Style" w:cs="Garamond"/>
          </w:rPr>
          <w:t>B</w:t>
        </w:r>
      </w:ins>
      <w:ins w:id="101" w:author="Lao" w:date="2010-04-23T16:29:00Z">
        <w:r w:rsidRPr="00CA0E18">
          <w:rPr>
            <w:rFonts w:ascii="Bookman Old Style" w:hAnsi="Bookman Old Style" w:cs="Garamond"/>
          </w:rPr>
          <w:t>enefit</w:t>
        </w:r>
      </w:ins>
      <w:ins w:id="102" w:author="Lao" w:date="2010-05-02T14:30:00Z">
        <w:r w:rsidRPr="00CA0E18">
          <w:rPr>
            <w:rFonts w:ascii="Bookman Old Style" w:hAnsi="Bookman Old Style" w:cs="Garamond"/>
          </w:rPr>
          <w:t xml:space="preserve"> </w:t>
        </w:r>
      </w:ins>
      <w:ins w:id="103" w:author="Lao" w:date="2010-05-02T14:34:00Z">
        <w:r w:rsidRPr="00CA0E18">
          <w:rPr>
            <w:rFonts w:ascii="Bookman Old Style" w:hAnsi="Bookman Old Style" w:cs="Garamond"/>
          </w:rPr>
          <w:t>and the</w:t>
        </w:r>
      </w:ins>
      <w:ins w:id="104" w:author="Lao" w:date="2010-05-02T19:38:00Z">
        <w:r w:rsidRPr="00CA0E18">
          <w:rPr>
            <w:rFonts w:ascii="Bookman Old Style" w:hAnsi="Bookman Old Style" w:cs="Garamond"/>
          </w:rPr>
          <w:t>ir</w:t>
        </w:r>
      </w:ins>
      <w:ins w:id="105" w:author="Lao" w:date="2010-05-02T14:34:00Z">
        <w:r w:rsidRPr="00CA0E18">
          <w:rPr>
            <w:rFonts w:ascii="Bookman Old Style" w:hAnsi="Bookman Old Style" w:cs="Garamond"/>
          </w:rPr>
          <w:t xml:space="preserve"> income is therefore </w:t>
        </w:r>
      </w:ins>
      <w:ins w:id="106" w:author="Lao" w:date="2010-04-23T16:29:00Z">
        <w:r w:rsidRPr="00CA0E18">
          <w:rPr>
            <w:rFonts w:ascii="Bookman Old Style" w:hAnsi="Bookman Old Style" w:cs="Garamond"/>
          </w:rPr>
          <w:t xml:space="preserve">below a </w:t>
        </w:r>
      </w:ins>
      <w:ins w:id="107" w:author="Lao" w:date="2010-04-23T16:30:00Z">
        <w:r w:rsidRPr="00CA0E18">
          <w:rPr>
            <w:rFonts w:ascii="Bookman Old Style" w:hAnsi="Bookman Old Style" w:cs="Garamond"/>
          </w:rPr>
          <w:t>certain</w:t>
        </w:r>
      </w:ins>
      <w:ins w:id="108" w:author="Lao" w:date="2010-04-23T16:29:00Z">
        <w:r w:rsidRPr="00CA0E18">
          <w:rPr>
            <w:rFonts w:ascii="Bookman Old Style" w:hAnsi="Bookman Old Style" w:cs="Garamond"/>
          </w:rPr>
          <w:t xml:space="preserve"> level. </w:t>
        </w:r>
      </w:ins>
      <w:ins w:id="109" w:author="Lao" w:date="2010-05-02T14:28:00Z">
        <w:r w:rsidRPr="00CA0E18">
          <w:rPr>
            <w:rFonts w:ascii="Bookman Old Style" w:hAnsi="Bookman Old Style" w:cs="Garamond"/>
          </w:rPr>
          <w:t>Since migrant workers are denied access to the Canada Child Tax Benefit,</w:t>
        </w:r>
      </w:ins>
      <w:ins w:id="110" w:author="Lao" w:date="2010-05-02T14:31:00Z">
        <w:r w:rsidRPr="00CA0E18">
          <w:rPr>
            <w:rFonts w:ascii="Bookman Old Style" w:hAnsi="Bookman Old Style" w:cs="Garamond"/>
          </w:rPr>
          <w:t xml:space="preserve"> </w:t>
        </w:r>
      </w:ins>
      <w:ins w:id="111" w:author="Lao" w:date="2010-05-02T19:39:00Z">
        <w:r w:rsidRPr="00CA0E18">
          <w:rPr>
            <w:rFonts w:ascii="Bookman Old Style" w:hAnsi="Bookman Old Style" w:cs="Garamond"/>
          </w:rPr>
          <w:t>you</w:t>
        </w:r>
      </w:ins>
      <w:ins w:id="112" w:author="Lao" w:date="2010-05-02T14:31:00Z">
        <w:r w:rsidRPr="00CA0E18">
          <w:rPr>
            <w:rFonts w:ascii="Bookman Old Style" w:hAnsi="Bookman Old Style" w:cs="Garamond"/>
          </w:rPr>
          <w:t xml:space="preserve"> won</w:t>
        </w:r>
      </w:ins>
      <w:r>
        <w:rPr>
          <w:rFonts w:ascii="Bookman Old Style" w:hAnsi="Bookman Old Style" w:cs="Garamond"/>
        </w:rPr>
        <w:t>’</w:t>
      </w:r>
      <w:ins w:id="113" w:author="Lao" w:date="2010-05-02T14:31:00Z">
        <w:r w:rsidRPr="00CA0E18">
          <w:rPr>
            <w:rFonts w:ascii="Bookman Old Style" w:hAnsi="Bookman Old Style" w:cs="Garamond"/>
          </w:rPr>
          <w:t xml:space="preserve">t automatically receive the Family </w:t>
        </w:r>
      </w:ins>
      <w:ins w:id="114" w:author="Lao" w:date="2010-05-02T19:39:00Z">
        <w:r w:rsidRPr="00CA0E18">
          <w:rPr>
            <w:rFonts w:ascii="Bookman Old Style" w:hAnsi="Bookman Old Style" w:cs="Garamond"/>
          </w:rPr>
          <w:t>Supplement</w:t>
        </w:r>
      </w:ins>
      <w:ins w:id="115" w:author="Lao" w:date="2010-05-02T14:31:00Z">
        <w:r w:rsidRPr="00CA0E18">
          <w:rPr>
            <w:rFonts w:ascii="Bookman Old Style" w:hAnsi="Bookman Old Style" w:cs="Garamond"/>
          </w:rPr>
          <w:t xml:space="preserve">.  </w:t>
        </w:r>
      </w:ins>
    </w:p>
    <w:p w:rsidR="007F29F0" w:rsidRPr="00CA0E18" w:rsidRDefault="007F29F0" w:rsidP="00223E30">
      <w:pPr>
        <w:widowControl w:val="0"/>
        <w:numPr>
          <w:ins w:id="116" w:author="Lao" w:date="2010-04-23T14:23:00Z"/>
        </w:numPr>
        <w:autoSpaceDE w:val="0"/>
        <w:autoSpaceDN w:val="0"/>
        <w:adjustRightInd w:val="0"/>
        <w:spacing w:line="360" w:lineRule="auto"/>
        <w:rPr>
          <w:ins w:id="117" w:author="Lao" w:date="2010-04-23T14:23:00Z"/>
          <w:rFonts w:ascii="Bookman Old Style" w:eastAsia="AppleMyungjo" w:hAnsi="Bookman Old Style" w:cs="Garamond"/>
          <w:b/>
          <w:bCs/>
        </w:rPr>
      </w:pPr>
      <w:r w:rsidRPr="00CA0E18">
        <w:rPr>
          <w:rFonts w:ascii="Bookman Old Style" w:eastAsia="AppleMyungjo" w:hAnsi="Bookman Old Style" w:cs="Garamond"/>
        </w:rPr>
        <w:t xml:space="preserve"> </w:t>
      </w:r>
    </w:p>
    <w:p w:rsidR="007F29F0" w:rsidRDefault="007F29F0" w:rsidP="00F7643B">
      <w:pPr>
        <w:widowControl w:val="0"/>
        <w:autoSpaceDE w:val="0"/>
        <w:autoSpaceDN w:val="0"/>
        <w:adjustRightInd w:val="0"/>
        <w:rPr>
          <w:rFonts w:ascii="Bookman Old Style" w:eastAsia="AppleMyungjo" w:hAnsi="Bookman Old Style" w:cs="Garamond"/>
          <w:b/>
          <w:bCs/>
        </w:rPr>
      </w:pPr>
      <w:ins w:id="118" w:author="Lao" w:date="2010-04-23T14:23:00Z">
        <w:r w:rsidRPr="00CA0E18">
          <w:rPr>
            <w:rFonts w:ascii="Bookman Old Style" w:eastAsia="AppleMyungjo" w:hAnsi="Bookman Old Style" w:cs="Garamond"/>
            <w:b/>
            <w:bCs/>
          </w:rPr>
          <w:t>When should I apply for EI benefits?</w:t>
        </w:r>
        <w:r w:rsidRPr="00CA0E18">
          <w:rPr>
            <w:rFonts w:ascii="Bookman Old Style" w:eastAsia="AppleMyungjo" w:hAnsi="Bookman Old Style" w:cs="Garamond"/>
            <w:b/>
            <w:bCs/>
          </w:rPr>
          <w:br/>
        </w:r>
      </w:ins>
    </w:p>
    <w:p w:rsidR="007F29F0" w:rsidRDefault="007F29F0">
      <w:pPr>
        <w:widowControl w:val="0"/>
        <w:autoSpaceDE w:val="0"/>
        <w:autoSpaceDN w:val="0"/>
        <w:adjustRightInd w:val="0"/>
        <w:spacing w:line="360" w:lineRule="auto"/>
        <w:rPr>
          <w:rFonts w:ascii="Bookman Old Style" w:eastAsia="AppleMyungjo" w:hAnsi="Bookman Old Style" w:cs="Garamond"/>
          <w:bCs/>
        </w:rPr>
      </w:pPr>
      <w:ins w:id="119" w:author="Lao" w:date="2010-04-23T14:23:00Z">
        <w:r w:rsidRPr="007F29F0">
          <w:rPr>
            <w:rFonts w:ascii="Bookman Old Style" w:eastAsia="AppleMyungjo" w:hAnsi="Bookman Old Style" w:cs="Garamond"/>
            <w:bCs/>
            <w:rPrChange w:id="120" w:author="Lao" w:date="2010-04-23T14:23:00Z">
              <w:rPr>
                <w:rFonts w:ascii="Garamond" w:eastAsia="AppleMyungjo" w:hAnsi="Garamond" w:cs="Garamond"/>
                <w:b/>
                <w:bCs/>
              </w:rPr>
            </w:rPrChange>
          </w:rPr>
          <w:t>You should</w:t>
        </w:r>
        <w:r w:rsidRPr="00CA0E18">
          <w:rPr>
            <w:rFonts w:ascii="Bookman Old Style" w:eastAsia="AppleMyungjo" w:hAnsi="Bookman Old Style" w:cs="Garamond"/>
            <w:b/>
            <w:bCs/>
          </w:rPr>
          <w:t xml:space="preserve"> </w:t>
        </w:r>
        <w:r w:rsidRPr="00CA0E18">
          <w:rPr>
            <w:rFonts w:ascii="Bookman Old Style" w:eastAsia="AppleMyungjo" w:hAnsi="Bookman Old Style" w:cs="Garamond"/>
            <w:bCs/>
          </w:rPr>
          <w:t xml:space="preserve">apply for EI as soon as you stop working, even if you do not yet have your </w:t>
        </w:r>
      </w:ins>
      <w:r>
        <w:rPr>
          <w:rFonts w:ascii="Bookman Old Style" w:eastAsia="AppleMyungjo" w:hAnsi="Bookman Old Style" w:cs="Garamond"/>
          <w:bCs/>
        </w:rPr>
        <w:t>Record of Employment [</w:t>
      </w:r>
      <w:ins w:id="121" w:author="Lao" w:date="2010-04-23T14:23:00Z">
        <w:r w:rsidRPr="00CA0E18">
          <w:rPr>
            <w:rFonts w:ascii="Bookman Old Style" w:eastAsia="AppleMyungjo" w:hAnsi="Bookman Old Style" w:cs="Garamond"/>
            <w:bCs/>
          </w:rPr>
          <w:t>ROE</w:t>
        </w:r>
      </w:ins>
      <w:r>
        <w:rPr>
          <w:rFonts w:ascii="Bookman Old Style" w:eastAsia="AppleMyungjo" w:hAnsi="Bookman Old Style" w:cs="Garamond"/>
          <w:bCs/>
        </w:rPr>
        <w:t>]</w:t>
      </w:r>
      <w:ins w:id="122" w:author="Lao" w:date="2010-04-23T14:23:00Z">
        <w:r w:rsidRPr="00CA0E18">
          <w:rPr>
            <w:rFonts w:ascii="Bookman Old Style" w:eastAsia="AppleMyungjo" w:hAnsi="Bookman Old Style" w:cs="Garamond"/>
            <w:bCs/>
          </w:rPr>
          <w:t xml:space="preserve">. </w:t>
        </w:r>
      </w:ins>
      <w:ins w:id="123" w:author="Lao" w:date="2010-04-23T14:24:00Z">
        <w:r w:rsidRPr="00CA0E18">
          <w:rPr>
            <w:rFonts w:ascii="Bookman Old Style" w:eastAsia="AppleMyungjo" w:hAnsi="Bookman Old Style" w:cs="Garamond"/>
            <w:bCs/>
          </w:rPr>
          <w:t xml:space="preserve">If you wait more than four weeks to apply, you </w:t>
        </w:r>
      </w:ins>
    </w:p>
    <w:p w:rsidR="007F29F0" w:rsidRPr="007F29F0" w:rsidRDefault="007F29F0">
      <w:pPr>
        <w:widowControl w:val="0"/>
        <w:autoSpaceDE w:val="0"/>
        <w:autoSpaceDN w:val="0"/>
        <w:adjustRightInd w:val="0"/>
        <w:spacing w:line="360" w:lineRule="auto"/>
        <w:rPr>
          <w:ins w:id="124" w:author="Lao" w:date="2010-04-23T14:23:00Z"/>
          <w:rFonts w:ascii="Bookman Old Style" w:eastAsia="AppleMyungjo" w:hAnsi="Bookman Old Style" w:cs="Garamond"/>
          <w:bCs/>
          <w:rPrChange w:id="125" w:author="Unknown">
            <w:rPr>
              <w:ins w:id="126" w:author="Lao" w:date="2010-04-23T14:23:00Z"/>
              <w:rFonts w:ascii="Garamond" w:eastAsia="AppleMyungjo" w:hAnsi="Garamond" w:cs="Garamond"/>
              <w:b/>
              <w:bCs/>
            </w:rPr>
          </w:rPrChange>
        </w:rPr>
      </w:pPr>
      <w:r>
        <w:rPr>
          <w:rFonts w:ascii="Bookman Old Style" w:eastAsia="AppleMyungjo" w:hAnsi="Bookman Old Style" w:cs="Garamond"/>
          <w:bCs/>
        </w:rPr>
        <w:br w:type="page"/>
      </w:r>
      <w:ins w:id="127" w:author="Lao" w:date="2010-04-23T14:24:00Z">
        <w:r w:rsidRPr="00CA0E18">
          <w:rPr>
            <w:rFonts w:ascii="Bookman Old Style" w:eastAsia="AppleMyungjo" w:hAnsi="Bookman Old Style" w:cs="Garamond"/>
            <w:bCs/>
          </w:rPr>
          <w:t>may not be able to</w:t>
        </w:r>
      </w:ins>
      <w:r>
        <w:rPr>
          <w:rFonts w:ascii="Bookman Old Style" w:eastAsia="AppleMyungjo" w:hAnsi="Bookman Old Style" w:cs="Garamond"/>
          <w:bCs/>
        </w:rPr>
        <w:t xml:space="preserve"> </w:t>
      </w:r>
      <w:ins w:id="128" w:author="Lao" w:date="2010-04-23T14:24:00Z">
        <w:r w:rsidRPr="00CA0E18">
          <w:rPr>
            <w:rFonts w:ascii="Bookman Old Style" w:eastAsia="AppleMyungjo" w:hAnsi="Bookman Old Style" w:cs="Garamond"/>
            <w:bCs/>
          </w:rPr>
          <w:t>receive benefits for some of the weeks you are out of work.</w:t>
        </w:r>
      </w:ins>
    </w:p>
    <w:p w:rsidR="007F29F0" w:rsidRPr="00CA0E18" w:rsidRDefault="007F29F0">
      <w:pPr>
        <w:widowControl w:val="0"/>
        <w:numPr>
          <w:ins w:id="129" w:author="Lao" w:date="2010-04-23T14:26:00Z"/>
        </w:numPr>
        <w:autoSpaceDE w:val="0"/>
        <w:autoSpaceDN w:val="0"/>
        <w:adjustRightInd w:val="0"/>
        <w:spacing w:line="360" w:lineRule="auto"/>
        <w:rPr>
          <w:ins w:id="130" w:author="Lao" w:date="2010-04-23T14:26:00Z"/>
          <w:rFonts w:ascii="Bookman Old Style" w:eastAsia="AppleMyungjo" w:hAnsi="Bookman Old Style" w:cs="Garamond"/>
          <w:bCs/>
        </w:rPr>
      </w:pPr>
    </w:p>
    <w:p w:rsidR="007F29F0" w:rsidRPr="00CA0E18" w:rsidRDefault="007F29F0" w:rsidP="00F7643B">
      <w:pPr>
        <w:widowControl w:val="0"/>
        <w:autoSpaceDE w:val="0"/>
        <w:autoSpaceDN w:val="0"/>
        <w:adjustRightInd w:val="0"/>
        <w:outlineLvl w:val="0"/>
        <w:rPr>
          <w:rFonts w:ascii="Bookman Old Style" w:eastAsia="AppleMyungjo" w:hAnsi="Bookman Old Style" w:cs="Garamond"/>
          <w:b/>
          <w:bCs/>
        </w:rPr>
      </w:pPr>
      <w:ins w:id="131" w:author="Lao" w:date="2010-04-23T14:26:00Z">
        <w:r w:rsidRPr="00CA0E18">
          <w:rPr>
            <w:rFonts w:ascii="Bookman Old Style" w:eastAsia="AppleMyungjo" w:hAnsi="Bookman Old Style" w:cs="Garamond"/>
            <w:b/>
            <w:bCs/>
          </w:rPr>
          <w:t>What if my Employer won’t give me my ROE?</w:t>
        </w:r>
      </w:ins>
    </w:p>
    <w:p w:rsidR="007F29F0" w:rsidRDefault="007F29F0" w:rsidP="00F7643B">
      <w:pPr>
        <w:widowControl w:val="0"/>
        <w:tabs>
          <w:tab w:val="left" w:pos="360"/>
        </w:tabs>
        <w:autoSpaceDE w:val="0"/>
        <w:autoSpaceDN w:val="0"/>
        <w:adjustRightInd w:val="0"/>
        <w:rPr>
          <w:rFonts w:ascii="Bookman Old Style" w:eastAsia="AppleMyungjo" w:hAnsi="Bookman Old Style" w:cs="Garamond"/>
        </w:rPr>
      </w:pPr>
    </w:p>
    <w:p w:rsidR="007F29F0" w:rsidRPr="00CA0E18" w:rsidRDefault="007F29F0" w:rsidP="00601355">
      <w:pPr>
        <w:widowControl w:val="0"/>
        <w:numPr>
          <w:ins w:id="132" w:author="Lao" w:date="2010-04-23T14:26:00Z"/>
        </w:numPr>
        <w:tabs>
          <w:tab w:val="left" w:pos="360"/>
        </w:tabs>
        <w:autoSpaceDE w:val="0"/>
        <w:autoSpaceDN w:val="0"/>
        <w:adjustRightInd w:val="0"/>
        <w:spacing w:line="360" w:lineRule="auto"/>
        <w:rPr>
          <w:ins w:id="133" w:author="Lao" w:date="2010-05-02T19:45:00Z"/>
          <w:rFonts w:ascii="Bookman Old Style" w:eastAsia="AppleMyungjo" w:hAnsi="Bookman Old Style" w:cs="Garamond"/>
        </w:rPr>
      </w:pPr>
      <w:ins w:id="134" w:author="Lao" w:date="2010-04-23T14:26:00Z">
        <w:r w:rsidRPr="00CA0E18">
          <w:rPr>
            <w:rFonts w:ascii="Bookman Old Style" w:eastAsia="AppleMyungjo" w:hAnsi="Bookman Old Style" w:cs="Garamond"/>
          </w:rPr>
          <w:t>Employers are required by law to provide this within 5 days of your last day of work. If they do not do this, you can contact Service Canada and ask them to help you to get this. Y</w:t>
        </w:r>
      </w:ins>
      <w:ins w:id="135" w:author="Lao" w:date="2010-04-23T14:27:00Z">
        <w:r w:rsidRPr="00CA0E18">
          <w:rPr>
            <w:rFonts w:ascii="Bookman Old Style" w:eastAsia="AppleMyungjo" w:hAnsi="Bookman Old Style" w:cs="Garamond"/>
          </w:rPr>
          <w:t>ou might need to show proof of your employment like paycheques or tax forms (T4s) if the</w:t>
        </w:r>
      </w:ins>
      <w:ins w:id="136" w:author="Lao" w:date="2010-04-23T14:28:00Z">
        <w:r w:rsidRPr="00CA0E18">
          <w:rPr>
            <w:rFonts w:ascii="Bookman Old Style" w:eastAsia="AppleMyungjo" w:hAnsi="Bookman Old Style" w:cs="Garamond"/>
          </w:rPr>
          <w:t xml:space="preserve"> employer has not yet provided you or Service Canada with your</w:t>
        </w:r>
      </w:ins>
      <w:ins w:id="137" w:author="Lao" w:date="2010-04-23T14:27:00Z">
        <w:r w:rsidRPr="00CA0E18">
          <w:rPr>
            <w:rFonts w:ascii="Bookman Old Style" w:eastAsia="AppleMyungjo" w:hAnsi="Bookman Old Style" w:cs="Garamond"/>
          </w:rPr>
          <w:t xml:space="preserve"> ROE.</w:t>
        </w:r>
      </w:ins>
      <w:ins w:id="138" w:author="Lao" w:date="2010-05-02T19:44:00Z">
        <w:r w:rsidRPr="00CA0E18">
          <w:rPr>
            <w:rFonts w:ascii="Bookman Old Style" w:eastAsia="AppleMyungjo" w:hAnsi="Bookman Old Style" w:cs="Garamond"/>
          </w:rPr>
          <w:t xml:space="preserve">  </w:t>
        </w:r>
      </w:ins>
    </w:p>
    <w:p w:rsidR="007F29F0" w:rsidRPr="00CA0E18" w:rsidRDefault="007F29F0" w:rsidP="00601355">
      <w:pPr>
        <w:widowControl w:val="0"/>
        <w:numPr>
          <w:ins w:id="139" w:author="Lao" w:date="2010-04-23T14:26:00Z"/>
        </w:numPr>
        <w:tabs>
          <w:tab w:val="left" w:pos="360"/>
        </w:tabs>
        <w:autoSpaceDE w:val="0"/>
        <w:autoSpaceDN w:val="0"/>
        <w:adjustRightInd w:val="0"/>
        <w:spacing w:line="360" w:lineRule="auto"/>
        <w:rPr>
          <w:ins w:id="140" w:author="Lao" w:date="2010-05-02T19:45:00Z"/>
          <w:rFonts w:ascii="Bookman Old Style" w:eastAsia="AppleMyungjo" w:hAnsi="Bookman Old Style" w:cs="Garamond"/>
        </w:rPr>
      </w:pPr>
    </w:p>
    <w:p w:rsidR="007F29F0" w:rsidRPr="00CA0E18" w:rsidRDefault="007F29F0" w:rsidP="00601355">
      <w:pPr>
        <w:widowControl w:val="0"/>
        <w:numPr>
          <w:ins w:id="141" w:author="Lao" w:date="2010-04-23T14:26:00Z"/>
        </w:numPr>
        <w:tabs>
          <w:tab w:val="left" w:pos="360"/>
        </w:tabs>
        <w:autoSpaceDE w:val="0"/>
        <w:autoSpaceDN w:val="0"/>
        <w:adjustRightInd w:val="0"/>
        <w:spacing w:line="360" w:lineRule="auto"/>
        <w:rPr>
          <w:ins w:id="142" w:author="Lao" w:date="2010-04-23T14:26:00Z"/>
          <w:rFonts w:ascii="Bookman Old Style" w:eastAsia="AppleMyungjo" w:hAnsi="Bookman Old Style" w:cs="Garamond"/>
        </w:rPr>
      </w:pPr>
      <w:ins w:id="143" w:author="Lao" w:date="2010-05-02T19:45:00Z">
        <w:r w:rsidRPr="00CA0E18">
          <w:rPr>
            <w:rFonts w:ascii="Bookman Old Style" w:eastAsia="AppleMyungjo" w:hAnsi="Bookman Old Style" w:cs="Garamond"/>
          </w:rPr>
          <w:t xml:space="preserve">If you are having trouble getting your </w:t>
        </w:r>
      </w:ins>
      <w:ins w:id="144" w:author="Lao" w:date="2010-05-02T19:46:00Z">
        <w:r w:rsidRPr="00CA0E18">
          <w:rPr>
            <w:rFonts w:ascii="Bookman Old Style" w:eastAsia="AppleMyungjo" w:hAnsi="Bookman Old Style" w:cs="Garamond"/>
          </w:rPr>
          <w:t>R</w:t>
        </w:r>
      </w:ins>
      <w:r>
        <w:rPr>
          <w:rFonts w:ascii="Bookman Old Style" w:eastAsia="AppleMyungjo" w:hAnsi="Bookman Old Style" w:cs="Garamond"/>
        </w:rPr>
        <w:t>O</w:t>
      </w:r>
      <w:ins w:id="145" w:author="Lao" w:date="2010-05-02T19:46:00Z">
        <w:r w:rsidRPr="00CA0E18">
          <w:rPr>
            <w:rFonts w:ascii="Bookman Old Style" w:eastAsia="AppleMyungjo" w:hAnsi="Bookman Old Style" w:cs="Garamond"/>
          </w:rPr>
          <w:t>E</w:t>
        </w:r>
      </w:ins>
      <w:r>
        <w:rPr>
          <w:rFonts w:ascii="Bookman Old Style" w:eastAsia="AppleMyungjo" w:hAnsi="Bookman Old Style" w:cs="Garamond"/>
        </w:rPr>
        <w:t>,</w:t>
      </w:r>
      <w:ins w:id="146" w:author="Lao" w:date="2010-05-02T19:45:00Z">
        <w:r w:rsidRPr="00CA0E18">
          <w:rPr>
            <w:rFonts w:ascii="Bookman Old Style" w:eastAsia="AppleMyungjo" w:hAnsi="Bookman Old Style" w:cs="Garamond"/>
          </w:rPr>
          <w:t xml:space="preserve"> </w:t>
        </w:r>
      </w:ins>
      <w:ins w:id="147" w:author="Lao" w:date="2010-05-02T19:46:00Z">
        <w:r w:rsidRPr="00CA0E18">
          <w:rPr>
            <w:rFonts w:ascii="Bookman Old Style" w:eastAsia="AppleMyungjo" w:hAnsi="Bookman Old Style" w:cs="Garamond"/>
          </w:rPr>
          <w:t>t</w:t>
        </w:r>
      </w:ins>
      <w:ins w:id="148" w:author="Lao" w:date="2010-05-02T19:44:00Z">
        <w:r w:rsidRPr="00CA0E18">
          <w:rPr>
            <w:rFonts w:ascii="Bookman Old Style" w:eastAsia="AppleMyungjo" w:hAnsi="Bookman Old Style" w:cs="Garamond"/>
          </w:rPr>
          <w:t>here is a form</w:t>
        </w:r>
      </w:ins>
      <w:r>
        <w:rPr>
          <w:rFonts w:ascii="Bookman Old Style" w:eastAsia="AppleMyungjo" w:hAnsi="Bookman Old Style" w:cs="Garamond"/>
        </w:rPr>
        <w:t>,</w:t>
      </w:r>
      <w:ins w:id="149" w:author="Lao" w:date="2010-05-02T19:45:00Z">
        <w:r w:rsidRPr="00CA0E18">
          <w:rPr>
            <w:rFonts w:ascii="Bookman Old Style" w:eastAsia="AppleMyungjo" w:hAnsi="Bookman Old Style" w:cs="Garamond"/>
          </w:rPr>
          <w:t xml:space="preserve"> “Request for Record of Employment”</w:t>
        </w:r>
      </w:ins>
      <w:r>
        <w:rPr>
          <w:rFonts w:ascii="Bookman Old Style" w:eastAsia="AppleMyungjo" w:hAnsi="Bookman Old Style" w:cs="Garamond"/>
        </w:rPr>
        <w:t>,</w:t>
      </w:r>
      <w:ins w:id="150" w:author="Lao" w:date="2010-05-02T19:45:00Z">
        <w:r w:rsidRPr="00CA0E18">
          <w:rPr>
            <w:rFonts w:ascii="Bookman Old Style" w:eastAsia="AppleMyungjo" w:hAnsi="Bookman Old Style" w:cs="Garamond"/>
          </w:rPr>
          <w:t xml:space="preserve"> that can be used to </w:t>
        </w:r>
      </w:ins>
      <w:ins w:id="151" w:author="Lao" w:date="2010-05-02T19:46:00Z">
        <w:r w:rsidRPr="00CA0E18">
          <w:rPr>
            <w:rFonts w:ascii="Bookman Old Style" w:eastAsia="AppleMyungjo" w:hAnsi="Bookman Old Style" w:cs="Garamond"/>
          </w:rPr>
          <w:t>ask Service Canada to obtain your ROE on your behalf.</w:t>
        </w:r>
      </w:ins>
    </w:p>
    <w:p w:rsidR="007F29F0" w:rsidRPr="00CA0E18" w:rsidRDefault="007F29F0">
      <w:pPr>
        <w:widowControl w:val="0"/>
        <w:numPr>
          <w:ins w:id="152" w:author="Lao" w:date="2010-04-23T14:26:00Z"/>
        </w:numPr>
        <w:autoSpaceDE w:val="0"/>
        <w:autoSpaceDN w:val="0"/>
        <w:adjustRightInd w:val="0"/>
        <w:spacing w:line="360" w:lineRule="auto"/>
        <w:rPr>
          <w:ins w:id="153" w:author="Lao" w:date="2010-04-23T14:26:00Z"/>
          <w:rFonts w:ascii="Bookman Old Style" w:eastAsia="AppleMyungjo" w:hAnsi="Bookman Old Style" w:cs="Garamond"/>
          <w:bCs/>
        </w:rPr>
      </w:pPr>
    </w:p>
    <w:p w:rsidR="007F29F0" w:rsidRDefault="007F29F0" w:rsidP="00991E6B">
      <w:pPr>
        <w:widowControl w:val="0"/>
        <w:autoSpaceDE w:val="0"/>
        <w:autoSpaceDN w:val="0"/>
        <w:adjustRightInd w:val="0"/>
        <w:spacing w:line="360" w:lineRule="auto"/>
        <w:outlineLvl w:val="0"/>
        <w:rPr>
          <w:rFonts w:ascii="Bookman Old Style" w:eastAsia="AppleMyungjo" w:hAnsi="Bookman Old Style" w:cs="Garamond"/>
          <w:bCs/>
        </w:rPr>
      </w:pPr>
    </w:p>
    <w:p w:rsidR="007F29F0" w:rsidRPr="007F29F0" w:rsidDel="009F23FD" w:rsidRDefault="007F29F0" w:rsidP="00991E6B">
      <w:pPr>
        <w:widowControl w:val="0"/>
        <w:autoSpaceDE w:val="0"/>
        <w:autoSpaceDN w:val="0"/>
        <w:adjustRightInd w:val="0"/>
        <w:spacing w:line="360" w:lineRule="auto"/>
        <w:outlineLvl w:val="0"/>
        <w:rPr>
          <w:del w:id="154" w:author="Lao" w:date="2010-05-02T19:46:00Z"/>
          <w:rFonts w:ascii="Bookman Old Style" w:eastAsia="AppleMyungjo" w:hAnsi="Bookman Old Style" w:cs="Garamond"/>
          <w:bCs/>
          <w:rPrChange w:id="155" w:author="Unknown">
            <w:rPr>
              <w:del w:id="156" w:author="Lao" w:date="2010-05-02T19:46:00Z"/>
              <w:rFonts w:ascii="Garamond" w:eastAsia="AppleMyungjo" w:hAnsi="Garamond" w:cs="Garamond"/>
              <w:b/>
              <w:bCs/>
            </w:rPr>
          </w:rPrChange>
        </w:rPr>
      </w:pPr>
    </w:p>
    <w:p w:rsidR="007F29F0" w:rsidRPr="00CA0E18" w:rsidRDefault="007F29F0" w:rsidP="00991E6B">
      <w:pPr>
        <w:widowControl w:val="0"/>
        <w:autoSpaceDE w:val="0"/>
        <w:autoSpaceDN w:val="0"/>
        <w:adjustRightInd w:val="0"/>
        <w:spacing w:line="360" w:lineRule="auto"/>
        <w:outlineLvl w:val="0"/>
        <w:rPr>
          <w:rFonts w:ascii="Bookman Old Style" w:eastAsia="AppleMyungjo" w:hAnsi="Bookman Old Style" w:cs="Garamond"/>
          <w:b/>
          <w:bCs/>
        </w:rPr>
      </w:pPr>
      <w:r w:rsidRPr="00CA0E18">
        <w:rPr>
          <w:rFonts w:ascii="Bookman Old Style" w:eastAsia="AppleMyungjo" w:hAnsi="Bookman Old Style" w:cs="Garamond"/>
          <w:b/>
          <w:bCs/>
        </w:rPr>
        <w:t xml:space="preserve">TYPES OF BENEFITS </w:t>
      </w:r>
    </w:p>
    <w:p w:rsidR="007F29F0" w:rsidRPr="00CA0E18" w:rsidRDefault="007F29F0" w:rsidP="00F7643B">
      <w:pPr>
        <w:widowControl w:val="0"/>
        <w:autoSpaceDE w:val="0"/>
        <w:autoSpaceDN w:val="0"/>
        <w:adjustRightInd w:val="0"/>
        <w:outlineLvl w:val="0"/>
        <w:rPr>
          <w:rFonts w:ascii="Bookman Old Style" w:eastAsia="AppleMyungjo" w:hAnsi="Bookman Old Style" w:cs="Garamond"/>
          <w:b/>
          <w:bCs/>
        </w:rPr>
      </w:pPr>
      <w:r w:rsidRPr="00CA0E18">
        <w:rPr>
          <w:rFonts w:ascii="Bookman Old Style" w:eastAsia="AppleMyungjo" w:hAnsi="Bookman Old Style" w:cs="Garamond"/>
          <w:b/>
          <w:bCs/>
        </w:rPr>
        <w:t>What are Regular EI benefits?</w:t>
      </w:r>
    </w:p>
    <w:p w:rsidR="007F29F0" w:rsidRDefault="007F29F0">
      <w:pPr>
        <w:widowControl w:val="0"/>
        <w:autoSpaceDE w:val="0"/>
        <w:autoSpaceDN w:val="0"/>
        <w:adjustRightInd w:val="0"/>
        <w:spacing w:line="360" w:lineRule="auto"/>
        <w:rPr>
          <w:rFonts w:ascii="Bookman Old Style" w:eastAsia="AppleMyungjo" w:hAnsi="Bookman Old Style" w:cs="Garamond"/>
        </w:rPr>
      </w:pP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 xml:space="preserve">Regular benefits are paid to unemployed workers who </w:t>
      </w:r>
      <w:r w:rsidRPr="008036B6">
        <w:rPr>
          <w:rFonts w:ascii="Bookman Old Style" w:eastAsia="AppleMyungjo" w:hAnsi="Bookman Old Style" w:cs="Garamond"/>
          <w:b/>
        </w:rPr>
        <w:t>lose their jobs</w:t>
      </w:r>
      <w:r w:rsidRPr="00CA0E18">
        <w:rPr>
          <w:rFonts w:ascii="Bookman Old Style" w:eastAsia="AppleMyungjo" w:hAnsi="Bookman Old Style" w:cs="Garamond"/>
        </w:rPr>
        <w:t xml:space="preserve"> or who are </w:t>
      </w:r>
      <w:r w:rsidRPr="008036B6">
        <w:rPr>
          <w:rFonts w:ascii="Bookman Old Style" w:eastAsia="AppleMyungjo" w:hAnsi="Bookman Old Style" w:cs="Garamond"/>
          <w:b/>
        </w:rPr>
        <w:t xml:space="preserve">temporarily laid off work </w:t>
      </w:r>
      <w:r w:rsidRPr="00CA0E18">
        <w:rPr>
          <w:rFonts w:ascii="Bookman Old Style" w:eastAsia="AppleMyungjo" w:hAnsi="Bookman Old Style" w:cs="Garamond"/>
        </w:rPr>
        <w:t xml:space="preserve">through no fault of their own - for example, because of a shortage of work or seasonal layoff.   Migrant workers are generally </w:t>
      </w:r>
      <w:r w:rsidRPr="008036B6">
        <w:rPr>
          <w:rFonts w:ascii="Bookman Old Style" w:eastAsia="AppleMyungjo" w:hAnsi="Bookman Old Style" w:cs="Garamond"/>
          <w:b/>
        </w:rPr>
        <w:t xml:space="preserve">not </w:t>
      </w:r>
      <w:r w:rsidRPr="00CA0E18">
        <w:rPr>
          <w:rFonts w:ascii="Bookman Old Style" w:eastAsia="AppleMyungjo" w:hAnsi="Bookman Old Style" w:cs="Garamond"/>
        </w:rPr>
        <w:t>able to claim these benefit</w:t>
      </w:r>
      <w:ins w:id="157" w:author="Lao" w:date="2010-04-23T14:53:00Z">
        <w:r w:rsidRPr="00CA0E18">
          <w:rPr>
            <w:rFonts w:ascii="Bookman Old Style" w:eastAsia="AppleMyungjo" w:hAnsi="Bookman Old Style" w:cs="Garamond"/>
          </w:rPr>
          <w:t>s.</w:t>
        </w:r>
      </w:ins>
      <w:del w:id="158" w:author="Lao" w:date="2010-04-23T14:53:00Z">
        <w:r w:rsidRPr="00CA0E18" w:rsidDel="001D7D2D">
          <w:rPr>
            <w:rFonts w:ascii="Bookman Old Style" w:eastAsia="AppleMyungjo" w:hAnsi="Bookman Old Style" w:cs="Garamond"/>
          </w:rPr>
          <w:delText xml:space="preserve">s.  </w:delText>
        </w:r>
      </w:del>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 xml:space="preserve">Workers who are eligible for EI Regular Benefits are entitled to </w:t>
      </w:r>
      <w:r w:rsidRPr="00CA0E18">
        <w:rPr>
          <w:rFonts w:ascii="Bookman Old Style" w:eastAsia="AppleMyungjo" w:hAnsi="Bookman Old Style" w:cs="Garamond"/>
          <w:b/>
          <w:bCs/>
        </w:rPr>
        <w:t>55% of the average insured earnings</w:t>
      </w:r>
      <w:r w:rsidRPr="00CA0E18">
        <w:rPr>
          <w:rFonts w:ascii="Bookman Old Style" w:eastAsia="AppleMyungjo" w:hAnsi="Bookman Old Style" w:cs="Garamond"/>
        </w:rPr>
        <w:t xml:space="preserve"> up to a maximum of $447 per week.  The amount of weeks a worker can get depends on how many insured hours of work you have </w:t>
      </w:r>
      <w:r>
        <w:rPr>
          <w:rFonts w:ascii="Bookman Old Style" w:eastAsia="AppleMyungjo" w:hAnsi="Bookman Old Style" w:cs="Garamond"/>
        </w:rPr>
        <w:t xml:space="preserve">performed </w:t>
      </w:r>
      <w:r w:rsidRPr="00CA0E18">
        <w:rPr>
          <w:rFonts w:ascii="Bookman Old Style" w:eastAsia="AppleMyungjo" w:hAnsi="Bookman Old Style" w:cs="Garamond"/>
        </w:rPr>
        <w:t xml:space="preserve">in the 52 weeks before you stop working (the more hours, the more weeks of benefits).  Benefits stop when you are able to find employment or when you run out of your maximum amount of benefits.  The maximum number of weeks you can receive benefits is </w:t>
      </w:r>
      <w:del w:id="159" w:author="Lao" w:date="2010-04-23T14:52:00Z">
        <w:r w:rsidRPr="00CA0E18" w:rsidDel="001D7D2D">
          <w:rPr>
            <w:rFonts w:ascii="Bookman Old Style" w:eastAsia="AppleMyungjo" w:hAnsi="Bookman Old Style" w:cs="Garamond"/>
          </w:rPr>
          <w:delText xml:space="preserve">.    </w:delText>
        </w:r>
      </w:del>
      <w:r>
        <w:rPr>
          <w:rFonts w:ascii="Bookman Old Style" w:eastAsia="AppleMyungjo" w:hAnsi="Bookman Old Style" w:cs="Garamond"/>
        </w:rPr>
        <w:t>usually 52.</w:t>
      </w:r>
      <w:ins w:id="160" w:author="Lao" w:date="2010-04-23T14:52:00Z">
        <w:r w:rsidRPr="00CA0E18">
          <w:rPr>
            <w:rFonts w:ascii="Bookman Old Style" w:eastAsia="AppleMyungjo" w:hAnsi="Bookman Old Style" w:cs="Garamond"/>
          </w:rPr>
          <w:t xml:space="preserve">    </w:t>
        </w:r>
      </w:ins>
    </w:p>
    <w:p w:rsidR="007F29F0" w:rsidRDefault="007F29F0">
      <w:pPr>
        <w:widowControl w:val="0"/>
        <w:autoSpaceDE w:val="0"/>
        <w:autoSpaceDN w:val="0"/>
        <w:adjustRightInd w:val="0"/>
        <w:spacing w:line="360" w:lineRule="auto"/>
        <w:rPr>
          <w:rFonts w:ascii="Bookman Old Style" w:eastAsia="AppleMyungjo" w:hAnsi="Bookman Old Style" w:cs="TimesNewRomanPSMT"/>
          <w:b/>
          <w:bCs/>
        </w:rPr>
      </w:pPr>
      <w:r>
        <w:rPr>
          <w:noProof/>
        </w:rPr>
        <w:pict>
          <v:shapetype id="_x0000_t202" coordsize="21600,21600" o:spt="202" path="m,l,21600r21600,l21600,xe">
            <v:stroke joinstyle="miter"/>
            <v:path gradientshapeok="t" o:connecttype="rect"/>
          </v:shapetype>
          <v:shape id="_x0000_s1026" type="#_x0000_t202" style="position:absolute;margin-left:1.05pt;margin-top:20.95pt;width:270pt;height:376.5pt;z-index:251655680">
            <v:textbox style="mso-next-textbox:#_x0000_s1026">
              <w:txbxContent>
                <w:p w:rsidR="007F29F0" w:rsidRDefault="007F29F0">
                  <w:r>
                    <w:t xml:space="preserve">A </w:t>
                  </w:r>
                  <w:smartTag w:uri="urn:schemas-microsoft-com:office:smarttags" w:element="stockticker">
                    <w:r>
                      <w:t>BIT</w:t>
                    </w:r>
                  </w:smartTag>
                  <w:r>
                    <w:t xml:space="preserve"> OF HISTORY.  In 1967 the Canadian government introduced legislation that disqualified most farm workers in </w:t>
                  </w:r>
                  <w:smartTag w:uri="urn:schemas-microsoft-com:office:smarttags" w:element="country-region">
                    <w:smartTag w:uri="urn:schemas-microsoft-com:office:smarttags" w:element="place">
                      <w:r>
                        <w:t>Canada</w:t>
                      </w:r>
                    </w:smartTag>
                  </w:smartTag>
                  <w:r>
                    <w:t xml:space="preserve"> from receiving Unemployment Insurance.  Law makers created the rule of having to work with one employer for more than 16 weeks before getting EI. Because immigrant farm workers were recruited for many different farmers throughout the season, most workers could not meet this one employer-16 week qualification. A movement of farm workers who knew that this wasn’t right slowly and steadily began to organize.  In the 1980’s the government again tried to further restrict UI from farm workers by trying to say they should work more hours with an employer than other Canadian workers.</w:t>
                  </w:r>
                </w:p>
                <w:p w:rsidR="007F29F0" w:rsidRDefault="007F29F0"/>
                <w:p w:rsidR="007F29F0" w:rsidRDefault="007F29F0" w:rsidP="007B42F0">
                  <w:r>
                    <w:t xml:space="preserve">By this time, thousands of farm workers had banded together under the banner of the Canadian Farmworkers </w:t>
                  </w:r>
                  <w:smartTag w:uri="urn:schemas-microsoft-com:office:smarttags" w:element="place">
                    <w:r>
                      <w:t>Union</w:t>
                    </w:r>
                  </w:smartTag>
                  <w:r>
                    <w:t xml:space="preserve">.  They held rallies, signed petitions and marched through downtown </w:t>
                  </w:r>
                  <w:smartTag w:uri="urn:schemas-microsoft-com:office:smarttags" w:element="City">
                    <w:smartTag w:uri="urn:schemas-microsoft-com:office:smarttags" w:element="place">
                      <w:r>
                        <w:t>Vancouver</w:t>
                      </w:r>
                    </w:smartTag>
                  </w:smartTag>
                  <w:r>
                    <w:t xml:space="preserve"> to demand the end of discriminatory practices with UI.  Through their actions, they forced the government to bow to public pressure and the government was forced to abandon its plans for the discriminatory legislation.</w:t>
                  </w:r>
                </w:p>
                <w:p w:rsidR="007F29F0" w:rsidRDefault="007F29F0"/>
              </w:txbxContent>
            </v:textbox>
          </v:shape>
        </w:pict>
      </w:r>
    </w:p>
    <w:p w:rsidR="007F29F0" w:rsidRPr="00CA0E18" w:rsidRDefault="007F29F0">
      <w:pPr>
        <w:widowControl w:val="0"/>
        <w:autoSpaceDE w:val="0"/>
        <w:autoSpaceDN w:val="0"/>
        <w:adjustRightInd w:val="0"/>
        <w:spacing w:line="360" w:lineRule="auto"/>
        <w:rPr>
          <w:rFonts w:ascii="Bookman Old Style" w:eastAsia="AppleMyungjo" w:hAnsi="Bookman Old Style" w:cs="TimesNewRomanPSMT"/>
          <w:b/>
          <w:bCs/>
        </w:rPr>
      </w:pPr>
    </w:p>
    <w:tbl>
      <w:tblPr>
        <w:tblW w:w="8748" w:type="dxa"/>
        <w:tblInd w:w="-1440" w:type="dxa"/>
        <w:tblLayout w:type="fixed"/>
        <w:tblLook w:val="0000"/>
      </w:tblPr>
      <w:tblGrid>
        <w:gridCol w:w="8748"/>
      </w:tblGrid>
      <w:tr w:rsidR="007F29F0" w:rsidRPr="00CA0E18" w:rsidTr="00334E57">
        <w:tc>
          <w:tcPr>
            <w:tcW w:w="8748" w:type="dxa"/>
            <w:vAlign w:val="center"/>
          </w:tcPr>
          <w:p w:rsidR="007F29F0" w:rsidRPr="00CA0E18" w:rsidRDefault="007F29F0" w:rsidP="00223E30">
            <w:pPr>
              <w:widowControl w:val="0"/>
              <w:autoSpaceDE w:val="0"/>
              <w:autoSpaceDN w:val="0"/>
              <w:adjustRightInd w:val="0"/>
              <w:spacing w:line="360" w:lineRule="auto"/>
              <w:ind w:left="864" w:right="864"/>
              <w:rPr>
                <w:rFonts w:ascii="Bookman Old Style" w:eastAsia="AppleMyungjo" w:hAnsi="Bookman Old Style" w:cs="TimesNewRomanPSMT"/>
              </w:rPr>
            </w:pPr>
          </w:p>
        </w:tc>
      </w:tr>
    </w:tbl>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Pr="00CA0E18" w:rsidRDefault="007F29F0" w:rsidP="002E5A35">
      <w:pPr>
        <w:widowControl w:val="0"/>
        <w:autoSpaceDE w:val="0"/>
        <w:autoSpaceDN w:val="0"/>
        <w:adjustRightInd w:val="0"/>
        <w:rPr>
          <w:rFonts w:ascii="Bookman Old Style" w:eastAsia="AppleMyungjo" w:hAnsi="Bookman Old Style" w:cs="TimesNewRomanPSMT"/>
        </w:rPr>
      </w:pPr>
      <w:r w:rsidRPr="00CA0E18">
        <w:rPr>
          <w:rFonts w:ascii="Bookman Old Style" w:eastAsia="AppleMyungjo" w:hAnsi="Bookman Old Style" w:cs="Garamond"/>
          <w:b/>
          <w:bCs/>
        </w:rPr>
        <w:t>What reasons are now given for denying migrant workers Regular EI benefits?</w:t>
      </w:r>
    </w:p>
    <w:p w:rsidR="007F29F0" w:rsidRDefault="007F29F0">
      <w:pPr>
        <w:widowControl w:val="0"/>
        <w:autoSpaceDE w:val="0"/>
        <w:autoSpaceDN w:val="0"/>
        <w:adjustRightInd w:val="0"/>
        <w:spacing w:line="360" w:lineRule="auto"/>
        <w:rPr>
          <w:rFonts w:ascii="Bookman Old Style" w:eastAsia="AppleMyungjo" w:hAnsi="Bookman Old Style" w:cs="Garamond"/>
        </w:rPr>
      </w:pP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 xml:space="preserve">To receive regular benefits you must be </w:t>
      </w:r>
      <w:r>
        <w:rPr>
          <w:rFonts w:ascii="Bookman Old Style" w:eastAsia="AppleMyungjo" w:hAnsi="Bookman Old Style" w:cs="Garamond"/>
        </w:rPr>
        <w:t>“</w:t>
      </w:r>
      <w:r w:rsidRPr="00CA0E18">
        <w:rPr>
          <w:rFonts w:ascii="Bookman Old Style" w:eastAsia="AppleMyungjo" w:hAnsi="Bookman Old Style" w:cs="Garamond"/>
        </w:rPr>
        <w:t xml:space="preserve">available for work in </w:t>
      </w:r>
      <w:smartTag w:uri="urn:schemas-microsoft-com:office:smarttags" w:element="place">
        <w:smartTag w:uri="urn:schemas-microsoft-com:office:smarttags" w:element="country-region">
          <w:r w:rsidRPr="00CA0E18">
            <w:rPr>
              <w:rFonts w:ascii="Bookman Old Style" w:eastAsia="AppleMyungjo" w:hAnsi="Bookman Old Style" w:cs="Garamond"/>
            </w:rPr>
            <w:t>Canada</w:t>
          </w:r>
        </w:smartTag>
      </w:smartTag>
      <w:r>
        <w:rPr>
          <w:rFonts w:ascii="Bookman Old Style" w:eastAsia="AppleMyungjo" w:hAnsi="Bookman Old Style" w:cs="Garamond"/>
        </w:rPr>
        <w:t>”</w:t>
      </w:r>
      <w:r w:rsidRPr="00CA0E18">
        <w:rPr>
          <w:rFonts w:ascii="Bookman Old Style" w:eastAsia="AppleMyungjo" w:hAnsi="Bookman Old Style" w:cs="Garamond"/>
        </w:rPr>
        <w:t xml:space="preserve">. </w:t>
      </w: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 xml:space="preserve">Migrant workers whose </w:t>
      </w:r>
      <w:r w:rsidRPr="00CA0E18">
        <w:rPr>
          <w:rFonts w:ascii="Bookman Old Style" w:eastAsia="AppleMyungjo" w:hAnsi="Bookman Old Style" w:cs="Garamond"/>
          <w:b/>
          <w:bCs/>
        </w:rPr>
        <w:t>work permit limits them to one employer</w:t>
      </w:r>
      <w:r w:rsidRPr="00CA0E18">
        <w:rPr>
          <w:rFonts w:ascii="Bookman Old Style" w:eastAsia="AppleMyungjo" w:hAnsi="Bookman Old Style" w:cs="Garamond"/>
        </w:rPr>
        <w:t xml:space="preserve"> are </w:t>
      </w:r>
      <w:del w:id="161" w:author="Lao" w:date="2010-04-23T14:55:00Z">
        <w:r w:rsidRPr="00CA0E18" w:rsidDel="00B33553">
          <w:rPr>
            <w:rFonts w:ascii="Bookman Old Style" w:eastAsia="AppleMyungjo" w:hAnsi="Bookman Old Style" w:cs="Garamond"/>
          </w:rPr>
          <w:delText>usually automatically</w:delText>
        </w:r>
      </w:del>
      <w:ins w:id="162" w:author="Lao" w:date="2010-04-23T14:55:00Z">
        <w:r w:rsidRPr="00CA0E18">
          <w:rPr>
            <w:rFonts w:ascii="Bookman Old Style" w:eastAsia="AppleMyungjo" w:hAnsi="Bookman Old Style" w:cs="Garamond"/>
          </w:rPr>
          <w:t>ordinarily</w:t>
        </w:r>
      </w:ins>
      <w:r w:rsidRPr="00CA0E18">
        <w:rPr>
          <w:rFonts w:ascii="Bookman Old Style" w:eastAsia="AppleMyungjo" w:hAnsi="Bookman Old Style" w:cs="Garamond"/>
        </w:rPr>
        <w:t xml:space="preserve"> considered unavailable for work, and are therefore denied benefits (although there may be exceptions, see below).   </w:t>
      </w:r>
      <w:ins w:id="163" w:author="Lao" w:date="2010-04-23T14:54:00Z">
        <w:r w:rsidRPr="00CA0E18">
          <w:rPr>
            <w:rFonts w:ascii="Bookman Old Style" w:eastAsia="AppleMyungjo" w:hAnsi="Bookman Old Style" w:cs="Garamond"/>
          </w:rPr>
          <w:t xml:space="preserve">To be eligible for EI, you must be “ready, willing and able” to work. </w:t>
        </w:r>
      </w:ins>
      <w:ins w:id="164" w:author="Lao" w:date="2010-04-23T14:53:00Z">
        <w:r w:rsidRPr="00CA0E18">
          <w:rPr>
            <w:rFonts w:ascii="Bookman Old Style" w:eastAsia="AppleMyungjo" w:hAnsi="Bookman Old Style" w:cs="Garamond"/>
          </w:rPr>
          <w:t xml:space="preserve"> If you are only legally able to work for one employer who no longer has work for you, the government will likely find you are not able</w:t>
        </w:r>
      </w:ins>
      <w:ins w:id="165" w:author="Lao" w:date="2010-04-23T14:55:00Z">
        <w:r w:rsidRPr="00CA0E18">
          <w:rPr>
            <w:rFonts w:ascii="Bookman Old Style" w:eastAsia="AppleMyungjo" w:hAnsi="Bookman Old Style" w:cs="Garamond"/>
          </w:rPr>
          <w:t xml:space="preserve"> (available) </w:t>
        </w:r>
      </w:ins>
      <w:ins w:id="166" w:author="Lao" w:date="2010-04-23T14:53:00Z">
        <w:r w:rsidRPr="00CA0E18">
          <w:rPr>
            <w:rFonts w:ascii="Bookman Old Style" w:eastAsia="AppleMyungjo" w:hAnsi="Bookman Old Style" w:cs="Garamond"/>
          </w:rPr>
          <w:t xml:space="preserve">to work.  </w:t>
        </w:r>
      </w:ins>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 xml:space="preserve">In addition, migrant workers </w:t>
      </w:r>
      <w:r w:rsidRPr="00CA0E18">
        <w:rPr>
          <w:rFonts w:ascii="Bookman Old Style" w:eastAsia="AppleMyungjo" w:hAnsi="Bookman Old Style" w:cs="Garamond"/>
          <w:b/>
          <w:bCs/>
        </w:rPr>
        <w:t>who return home</w:t>
      </w:r>
      <w:ins w:id="167" w:author="Lao" w:date="2010-04-23T14:55:00Z">
        <w:r w:rsidRPr="00CA0E18">
          <w:rPr>
            <w:rFonts w:ascii="Bookman Old Style" w:eastAsia="AppleMyungjo" w:hAnsi="Bookman Old Style" w:cs="Garamond"/>
            <w:b/>
            <w:bCs/>
          </w:rPr>
          <w:t xml:space="preserve"> or are</w:t>
        </w:r>
      </w:ins>
      <w:del w:id="168" w:author="Lao" w:date="2010-04-23T14:55:00Z">
        <w:r w:rsidRPr="00CA0E18" w:rsidDel="00AE0547">
          <w:rPr>
            <w:rFonts w:ascii="Bookman Old Style" w:eastAsia="AppleMyungjo" w:hAnsi="Bookman Old Style" w:cs="Garamond"/>
            <w:b/>
            <w:bCs/>
          </w:rPr>
          <w:delText xml:space="preserve"> (</w:delText>
        </w:r>
      </w:del>
      <w:ins w:id="169" w:author="Lao" w:date="2010-04-23T14:55:00Z">
        <w:r w:rsidRPr="00CA0E18">
          <w:rPr>
            <w:rFonts w:ascii="Bookman Old Style" w:eastAsia="AppleMyungjo" w:hAnsi="Bookman Old Style" w:cs="Garamond"/>
            <w:b/>
            <w:bCs/>
          </w:rPr>
          <w:t xml:space="preserve"> </w:t>
        </w:r>
      </w:ins>
      <w:r w:rsidRPr="00CA0E18">
        <w:rPr>
          <w:rFonts w:ascii="Bookman Old Style" w:eastAsia="AppleMyungjo" w:hAnsi="Bookman Old Style" w:cs="Garamond"/>
          <w:b/>
          <w:bCs/>
        </w:rPr>
        <w:t>repatriated</w:t>
      </w:r>
      <w:del w:id="170" w:author="Lao" w:date="2010-04-23T14:55:00Z">
        <w:r w:rsidRPr="00CA0E18" w:rsidDel="00AE0547">
          <w:rPr>
            <w:rFonts w:ascii="Bookman Old Style" w:eastAsia="AppleMyungjo" w:hAnsi="Bookman Old Style" w:cs="Garamond"/>
            <w:b/>
            <w:bCs/>
          </w:rPr>
          <w:delText>)</w:delText>
        </w:r>
      </w:del>
      <w:r w:rsidRPr="00CA0E18">
        <w:rPr>
          <w:rFonts w:ascii="Bookman Old Style" w:eastAsia="AppleMyungjo" w:hAnsi="Bookman Old Style" w:cs="Garamond"/>
        </w:rPr>
        <w:t xml:space="preserve"> are also considered unavailable for work in </w:t>
      </w:r>
      <w:smartTag w:uri="urn:schemas-microsoft-com:office:smarttags" w:element="country-region">
        <w:smartTag w:uri="urn:schemas-microsoft-com:office:smarttags" w:element="place">
          <w:r w:rsidRPr="00CA0E18">
            <w:rPr>
              <w:rFonts w:ascii="Bookman Old Style" w:eastAsia="AppleMyungjo" w:hAnsi="Bookman Old Style" w:cs="Garamond"/>
            </w:rPr>
            <w:t>Canada</w:t>
          </w:r>
        </w:smartTag>
      </w:smartTag>
      <w:r w:rsidRPr="00CA0E18">
        <w:rPr>
          <w:rFonts w:ascii="Bookman Old Style" w:eastAsia="AppleMyungjo" w:hAnsi="Bookman Old Style" w:cs="Garamond"/>
        </w:rPr>
        <w:t xml:space="preserve">.  </w:t>
      </w:r>
    </w:p>
    <w:p w:rsidR="007F29F0" w:rsidRDefault="007F29F0">
      <w:pPr>
        <w:widowControl w:val="0"/>
        <w:autoSpaceDE w:val="0"/>
        <w:autoSpaceDN w:val="0"/>
        <w:adjustRightInd w:val="0"/>
        <w:spacing w:line="360" w:lineRule="auto"/>
        <w:rPr>
          <w:rFonts w:ascii="Bookman Old Style" w:eastAsia="AppleMyungjo" w:hAnsi="Bookman Old Style" w:cs="Garamond"/>
        </w:rPr>
      </w:pPr>
      <w:r>
        <w:rPr>
          <w:rFonts w:ascii="Bookman Old Style" w:eastAsia="AppleMyungjo" w:hAnsi="Bookman Old Style" w:cs="Garamond"/>
        </w:rPr>
        <w:br w:type="page"/>
      </w:r>
      <w:r w:rsidRPr="00CA0E18">
        <w:rPr>
          <w:rFonts w:ascii="Bookman Old Style" w:eastAsia="AppleMyungjo" w:hAnsi="Bookman Old Style" w:cs="Garamond"/>
        </w:rPr>
        <w:t>Despite paying into the system</w:t>
      </w:r>
      <w:ins w:id="171" w:author="Lao" w:date="2010-04-23T14:55:00Z">
        <w:r w:rsidRPr="00CA0E18">
          <w:rPr>
            <w:rFonts w:ascii="Bookman Old Style" w:eastAsia="AppleMyungjo" w:hAnsi="Bookman Old Style" w:cs="Garamond"/>
          </w:rPr>
          <w:t xml:space="preserve"> through </w:t>
        </w:r>
      </w:ins>
      <w:r>
        <w:rPr>
          <w:rFonts w:ascii="Bookman Old Style" w:eastAsia="AppleMyungjo" w:hAnsi="Bookman Old Style" w:cs="Garamond"/>
        </w:rPr>
        <w:t>deductions</w:t>
      </w:r>
      <w:ins w:id="172" w:author="Lao" w:date="2010-04-23T14:55:00Z">
        <w:r w:rsidRPr="00CA0E18">
          <w:rPr>
            <w:rFonts w:ascii="Bookman Old Style" w:eastAsia="AppleMyungjo" w:hAnsi="Bookman Old Style" w:cs="Garamond"/>
          </w:rPr>
          <w:t xml:space="preserve"> </w:t>
        </w:r>
      </w:ins>
      <w:r w:rsidRPr="00CA0E18">
        <w:rPr>
          <w:rFonts w:ascii="Bookman Old Style" w:eastAsia="AppleMyungjo" w:hAnsi="Bookman Old Style" w:cs="Garamond"/>
        </w:rPr>
        <w:t>from</w:t>
      </w:r>
      <w:ins w:id="173" w:author="Lao" w:date="2010-04-23T14:55:00Z">
        <w:r w:rsidRPr="00CA0E18">
          <w:rPr>
            <w:rFonts w:ascii="Bookman Old Style" w:eastAsia="AppleMyungjo" w:hAnsi="Bookman Old Style" w:cs="Garamond"/>
          </w:rPr>
          <w:t xml:space="preserve"> each </w:t>
        </w:r>
      </w:ins>
      <w:ins w:id="174" w:author="Lao" w:date="2010-04-23T14:56:00Z">
        <w:r w:rsidRPr="00CA0E18">
          <w:rPr>
            <w:rFonts w:ascii="Bookman Old Style" w:eastAsia="AppleMyungjo" w:hAnsi="Bookman Old Style" w:cs="Garamond"/>
          </w:rPr>
          <w:t xml:space="preserve">migrant </w:t>
        </w:r>
      </w:ins>
      <w:ins w:id="175" w:author="Lao" w:date="2010-04-23T14:55:00Z">
        <w:r w:rsidRPr="00CA0E18">
          <w:rPr>
            <w:rFonts w:ascii="Bookman Old Style" w:eastAsia="AppleMyungjo" w:hAnsi="Bookman Old Style" w:cs="Garamond"/>
          </w:rPr>
          <w:t>worker</w:t>
        </w:r>
      </w:ins>
      <w:ins w:id="176" w:author="Lao" w:date="2010-04-23T14:56:00Z">
        <w:r w:rsidRPr="00CA0E18">
          <w:rPr>
            <w:rFonts w:ascii="Bookman Old Style" w:eastAsia="AppleMyungjo" w:hAnsi="Bookman Old Style" w:cs="Garamond"/>
          </w:rPr>
          <w:t>’s paycheque</w:t>
        </w:r>
      </w:ins>
      <w:r w:rsidRPr="00CA0E18">
        <w:rPr>
          <w:rFonts w:ascii="Bookman Old Style" w:eastAsia="AppleMyungjo" w:hAnsi="Bookman Old Style" w:cs="Garamond"/>
        </w:rPr>
        <w:t xml:space="preserve">, this discriminatory rule means migrant workers are generally unable to apply for EI Regular Benefits. </w:t>
      </w:r>
    </w:p>
    <w:p w:rsidR="007F29F0" w:rsidRPr="00CA0E18" w:rsidDel="009F23FD" w:rsidRDefault="007F29F0" w:rsidP="00991E6B">
      <w:pPr>
        <w:widowControl w:val="0"/>
        <w:autoSpaceDE w:val="0"/>
        <w:autoSpaceDN w:val="0"/>
        <w:adjustRightInd w:val="0"/>
        <w:spacing w:line="360" w:lineRule="auto"/>
        <w:outlineLvl w:val="0"/>
        <w:rPr>
          <w:del w:id="177" w:author="Unknown"/>
          <w:rFonts w:ascii="Bookman Old Style" w:eastAsia="AppleMyungjo" w:hAnsi="Bookman Old Style" w:cs="Garamond"/>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46.95pt;margin-top:5.8pt;width:168pt;height:37.05pt;z-index:251657728" adj="10750,46800">
            <v:textbox style="mso-next-textbox:#_x0000_s1027">
              <w:txbxContent>
                <w:p w:rsidR="007F29F0" w:rsidRPr="00D14E2C" w:rsidRDefault="007F29F0">
                  <w:pPr>
                    <w:rPr>
                      <w:sz w:val="18"/>
                      <w:szCs w:val="18"/>
                    </w:rPr>
                  </w:pPr>
                  <w:r w:rsidRPr="00D14E2C">
                    <w:rPr>
                      <w:sz w:val="18"/>
                      <w:szCs w:val="18"/>
                    </w:rPr>
                    <w:t>Why should we have to pay into a system that we are denied access to? This is nonsense.</w:t>
                  </w:r>
                </w:p>
              </w:txbxContent>
            </v:textbox>
          </v:shape>
        </w:pict>
      </w: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28" type="#_x0000_t61" style="position:absolute;margin-left:133.05pt;margin-top:9.7pt;width:168pt;height:42pt;z-index:251651584" adj="6332,54797">
            <v:textbox style="mso-next-textbox:#_x0000_s1028">
              <w:txbxContent>
                <w:p w:rsidR="007F29F0" w:rsidRPr="00B65BC4" w:rsidRDefault="007F29F0">
                  <w:pPr>
                    <w:rPr>
                      <w:sz w:val="18"/>
                      <w:szCs w:val="18"/>
                    </w:rPr>
                  </w:pPr>
                  <w:r>
                    <w:rPr>
                      <w:sz w:val="18"/>
                      <w:szCs w:val="18"/>
                    </w:rPr>
                    <w:t>This is definitely nonsense. I feel like we’re being scammed. We shouldn’t have to pay that money.</w:t>
                  </w:r>
                </w:p>
              </w:txbxContent>
            </v:textbox>
          </v:shape>
        </w:pict>
      </w: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95pt;margin-top:3.45pt;width:214.55pt;height:143.8pt;z-index:-251659776" wrapcoords="-76 338 -76 21038 21373 21038 21373 338 -76 338">
            <v:imagedata r:id="rId7" o:title=""/>
            <w10:wrap type="tight"/>
          </v:shape>
        </w:pict>
      </w: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30" type="#_x0000_t61" style="position:absolute;margin-left:-40.95pt;margin-top:4.2pt;width:246pt;height:48pt;z-index:251652608" adj="7995,37755">
            <v:textbox style="mso-next-textbox:#_x0000_s1030">
              <w:txbxContent>
                <w:p w:rsidR="007F29F0" w:rsidRPr="0059734E" w:rsidRDefault="007F29F0" w:rsidP="0059734E">
                  <w:pPr>
                    <w:rPr>
                      <w:sz w:val="18"/>
                      <w:szCs w:val="18"/>
                    </w:rPr>
                  </w:pPr>
                  <w:r>
                    <w:rPr>
                      <w:sz w:val="18"/>
                      <w:szCs w:val="18"/>
                    </w:rPr>
                    <w:t>You’re right. Maybe we shouldn’t have to pay. But I could really use Regular EI benefits when I go home. 55% of my earnings would go a long way in helping me and my family when I am out of work.</w:t>
                  </w:r>
                </w:p>
              </w:txbxContent>
            </v:textbox>
          </v:shape>
        </w:pict>
      </w: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31" type="#_x0000_t75" style="position:absolute;margin-left:13.05pt;margin-top:3.95pt;width:214.55pt;height:143.8pt;z-index:-251657728" wrapcoords="-76 338 -76 21038 21373 21038 21373 338 -76 338">
            <v:imagedata r:id="rId7" o:title=""/>
            <w10:wrap type="tight"/>
          </v:shape>
        </w:pict>
      </w: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32" type="#_x0000_t61" style="position:absolute;margin-left:-52.55pt;margin-top:6.05pt;width:132pt;height:30pt;z-index:-251656704" wrapcoords="-123 -540 -123 21600 2577 25380 1227 34020 1718 34020 1841 34020 6873 25380 14850 25380 21723 21600 21723 -540 -123 -540" adj="1555,34128">
            <v:textbox style="mso-next-textbox:#_x0000_s1032">
              <w:txbxContent>
                <w:p w:rsidR="007F29F0" w:rsidRPr="003A7C9B" w:rsidRDefault="007F29F0" w:rsidP="003A7C9B">
                  <w:pPr>
                    <w:rPr>
                      <w:sz w:val="18"/>
                      <w:szCs w:val="18"/>
                    </w:rPr>
                  </w:pPr>
                  <w:r>
                    <w:rPr>
                      <w:sz w:val="18"/>
                      <w:szCs w:val="18"/>
                    </w:rPr>
                    <w:t>Yes it would. Can Canadian farm workers get EI?</w:t>
                  </w:r>
                </w:p>
              </w:txbxContent>
            </v:textbox>
            <w10:wrap type="tight"/>
          </v:shape>
        </w:pict>
      </w:r>
    </w:p>
    <w:p w:rsidR="007F29F0" w:rsidRDefault="007F29F0" w:rsidP="002E5A35">
      <w:pPr>
        <w:widowControl w:val="0"/>
        <w:autoSpaceDE w:val="0"/>
        <w:autoSpaceDN w:val="0"/>
        <w:adjustRightInd w:val="0"/>
        <w:rPr>
          <w:rFonts w:ascii="Bookman Old Style" w:eastAsia="AppleMyungjo" w:hAnsi="Bookman Old Style" w:cs="Garamond"/>
          <w:b/>
          <w:bCs/>
        </w:rPr>
      </w:pPr>
      <w:r>
        <w:rPr>
          <w:rFonts w:ascii="Bookman Old Style" w:eastAsia="AppleMyungjo" w:hAnsi="Bookman Old Style" w:cs="Garamond"/>
          <w:b/>
          <w:bCs/>
        </w:rPr>
        <w:br w:type="page"/>
      </w: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33" type="#_x0000_t61" style="position:absolute;margin-left:-40.95pt;margin-top:-46.9pt;width:2in;height:42pt;z-index:251661824" adj="10373,41904">
            <v:textbox style="mso-next-textbox:#_x0000_s1033">
              <w:txbxContent>
                <w:p w:rsidR="007F29F0" w:rsidRPr="00641137" w:rsidRDefault="007F29F0" w:rsidP="00641137">
                  <w:pPr>
                    <w:rPr>
                      <w:sz w:val="18"/>
                      <w:szCs w:val="18"/>
                    </w:rPr>
                  </w:pPr>
                  <w:r>
                    <w:rPr>
                      <w:sz w:val="18"/>
                      <w:szCs w:val="18"/>
                    </w:rPr>
                    <w:t>Yes because like us, they are seasonally employed. They get EI benefits when it’s off-season.</w:t>
                  </w:r>
                </w:p>
              </w:txbxContent>
            </v:textbox>
          </v:shape>
        </w:pict>
      </w:r>
      <w:r>
        <w:rPr>
          <w:noProof/>
        </w:rPr>
        <w:pict>
          <v:shape id="_x0000_s1034" type="#_x0000_t61" style="position:absolute;margin-left:115.05pt;margin-top:-52.9pt;width:178.95pt;height:1in;z-index:251660800" adj="3090,34500">
            <v:textbox style="mso-next-textbox:#_x0000_s1034">
              <w:txbxContent>
                <w:p w:rsidR="007F29F0" w:rsidRPr="00FA13FF" w:rsidRDefault="007F29F0">
                  <w:pPr>
                    <w:rPr>
                      <w:sz w:val="18"/>
                      <w:szCs w:val="18"/>
                    </w:rPr>
                  </w:pPr>
                  <w:r>
                    <w:rPr>
                      <w:sz w:val="18"/>
                      <w:szCs w:val="18"/>
                    </w:rPr>
                    <w:t xml:space="preserve">That makes me angry. Why should different rules apply to us because they tell us to go home at the end of the season?  We are part of </w:t>
                  </w:r>
                  <w:smartTag w:uri="urn:schemas-microsoft-com:office:smarttags" w:element="country-region">
                    <w:smartTag w:uri="urn:schemas-microsoft-com:office:smarttags" w:element="place">
                      <w:r>
                        <w:rPr>
                          <w:sz w:val="18"/>
                          <w:szCs w:val="18"/>
                        </w:rPr>
                        <w:t>Canada</w:t>
                      </w:r>
                    </w:smartTag>
                  </w:smartTag>
                  <w:r>
                    <w:rPr>
                      <w:sz w:val="18"/>
                      <w:szCs w:val="18"/>
                    </w:rPr>
                    <w:t xml:space="preserve"> as much as anyone else.  We work hard just like other workers in the country. We should have the same rights and benefits.</w:t>
                  </w:r>
                </w:p>
              </w:txbxContent>
            </v:textbox>
          </v:shape>
        </w:pict>
      </w: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35" type="#_x0000_t75" style="position:absolute;margin-left:-28.95pt;margin-top:5pt;width:240pt;height:139.6pt;z-index:-251652608" wrapcoords="-68 348 -68 21019 21330 21019 21330 348 -68 348">
            <v:imagedata r:id="rId7" o:title=""/>
            <w10:wrap type="tight"/>
          </v:shape>
        </w:pict>
      </w: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r>
        <w:rPr>
          <w:noProof/>
        </w:rPr>
        <w:pict>
          <v:shape id="_x0000_s1036" type="#_x0000_t61" style="position:absolute;margin-left:-275.65pt;margin-top:6.3pt;width:2in;height:30pt;z-index:251662848" adj="16403,-27216">
            <v:textbox style="mso-next-textbox:#_x0000_s1036">
              <w:txbxContent>
                <w:p w:rsidR="007F29F0" w:rsidRPr="00641137" w:rsidRDefault="007F29F0" w:rsidP="00641137">
                  <w:pPr>
                    <w:rPr>
                      <w:sz w:val="18"/>
                      <w:szCs w:val="18"/>
                    </w:rPr>
                  </w:pPr>
                  <w:r>
                    <w:rPr>
                      <w:sz w:val="18"/>
                      <w:szCs w:val="18"/>
                    </w:rPr>
                    <w:t>Absolutely; these benefits belong to us.</w:t>
                  </w:r>
                </w:p>
              </w:txbxContent>
            </v:textbox>
          </v:shape>
        </w:pict>
      </w: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Default="007F29F0" w:rsidP="002E5A35">
      <w:pPr>
        <w:widowControl w:val="0"/>
        <w:autoSpaceDE w:val="0"/>
        <w:autoSpaceDN w:val="0"/>
        <w:adjustRightInd w:val="0"/>
        <w:rPr>
          <w:rFonts w:ascii="Bookman Old Style" w:eastAsia="AppleMyungjo" w:hAnsi="Bookman Old Style" w:cs="Garamond"/>
          <w:b/>
          <w:bCs/>
        </w:rPr>
      </w:pPr>
    </w:p>
    <w:p w:rsidR="007F29F0" w:rsidRPr="00CA0E18" w:rsidRDefault="007F29F0" w:rsidP="002E5A35">
      <w:pPr>
        <w:widowControl w:val="0"/>
        <w:autoSpaceDE w:val="0"/>
        <w:autoSpaceDN w:val="0"/>
        <w:adjustRightInd w:val="0"/>
        <w:rPr>
          <w:rFonts w:ascii="Bookman Old Style" w:eastAsia="AppleMyungjo" w:hAnsi="Bookman Old Style" w:cs="TimesNewRomanPSMT"/>
        </w:rPr>
      </w:pPr>
      <w:r w:rsidRPr="00CA0E18">
        <w:rPr>
          <w:rFonts w:ascii="Bookman Old Style" w:eastAsia="AppleMyungjo" w:hAnsi="Bookman Old Style" w:cs="Garamond"/>
          <w:b/>
          <w:bCs/>
        </w:rPr>
        <w:t>Under What Circumstances Might I be Eligible for Regular EI Benefits?</w:t>
      </w:r>
    </w:p>
    <w:p w:rsidR="007F29F0" w:rsidRDefault="007F29F0" w:rsidP="00334E57">
      <w:pPr>
        <w:widowControl w:val="0"/>
        <w:autoSpaceDE w:val="0"/>
        <w:autoSpaceDN w:val="0"/>
        <w:adjustRightInd w:val="0"/>
        <w:rPr>
          <w:rFonts w:ascii="Bookman Old Style" w:eastAsia="AppleMyungjo" w:hAnsi="Bookman Old Style" w:cs="Garamond"/>
        </w:rPr>
      </w:pPr>
    </w:p>
    <w:p w:rsidR="007F29F0" w:rsidRPr="00CA0E18" w:rsidRDefault="007F29F0">
      <w:pPr>
        <w:widowControl w:val="0"/>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 xml:space="preserve">There may be certain circumstances where a migrant worker is entitled to Regular EI Benefits:  </w:t>
      </w:r>
    </w:p>
    <w:p w:rsidR="007F29F0" w:rsidRDefault="007F29F0" w:rsidP="007F29F0">
      <w:pPr>
        <w:widowControl w:val="0"/>
        <w:numPr>
          <w:ilvl w:val="0"/>
          <w:numId w:val="43"/>
          <w:numberingChange w:id="178" w:author="switch" w:date="2013-12-31T17:56:00Z" w:original="%1:1:0:."/>
        </w:numPr>
        <w:tabs>
          <w:tab w:val="left" w:pos="0"/>
        </w:tabs>
        <w:autoSpaceDE w:val="0"/>
        <w:autoSpaceDN w:val="0"/>
        <w:adjustRightInd w:val="0"/>
        <w:spacing w:line="360" w:lineRule="auto"/>
        <w:rPr>
          <w:rFonts w:ascii="Bookman Old Style" w:eastAsia="AppleMyungjo" w:hAnsi="Bookman Old Style" w:cs="Garamond"/>
        </w:rPr>
        <w:pPrChange w:id="179" w:author="Lao" w:date="2010-05-02T21:27:00Z">
          <w:pPr>
            <w:widowControl w:val="0"/>
            <w:numPr>
              <w:numId w:val="43"/>
            </w:numPr>
            <w:tabs>
              <w:tab w:val="left" w:pos="0"/>
              <w:tab w:val="num" w:pos="720"/>
            </w:tabs>
            <w:autoSpaceDE w:val="0"/>
            <w:autoSpaceDN w:val="0"/>
            <w:adjustRightInd w:val="0"/>
            <w:spacing w:line="360" w:lineRule="auto"/>
            <w:ind w:left="720" w:hanging="720"/>
          </w:pPr>
        </w:pPrChange>
      </w:pPr>
      <w:r w:rsidRPr="00CA0E18">
        <w:rPr>
          <w:rFonts w:ascii="Bookman Old Style" w:eastAsia="AppleMyungjo" w:hAnsi="Bookman Old Style" w:cs="Garamond"/>
        </w:rPr>
        <w:t>If you have a work permit that allows you</w:t>
      </w:r>
      <w:r>
        <w:rPr>
          <w:rFonts w:ascii="Bookman Old Style" w:eastAsia="AppleMyungjo" w:hAnsi="Bookman Old Style" w:cs="Garamond"/>
        </w:rPr>
        <w:t xml:space="preserve"> </w:t>
      </w:r>
      <w:del w:id="180" w:author="Lao" w:date="2010-05-02T21:28:00Z">
        <w:r w:rsidRPr="00CA0E18" w:rsidDel="007C12EB">
          <w:rPr>
            <w:rFonts w:ascii="Bookman Old Style" w:eastAsia="AppleMyungjo" w:hAnsi="Bookman Old Style" w:cs="Garamond"/>
          </w:rPr>
          <w:delText xml:space="preserve"> </w:delText>
        </w:r>
      </w:del>
      <w:r w:rsidRPr="00CA0E18">
        <w:rPr>
          <w:rFonts w:ascii="Bookman Old Style" w:eastAsia="AppleMyungjo" w:hAnsi="Bookman Old Style" w:cs="Garamond"/>
        </w:rPr>
        <w:t xml:space="preserve">to work with any employer </w:t>
      </w:r>
      <w:del w:id="181" w:author="Lao" w:date="2010-04-23T14:56:00Z">
        <w:r w:rsidRPr="00CA0E18" w:rsidDel="00AE0547">
          <w:rPr>
            <w:rFonts w:ascii="Bookman Old Style" w:eastAsia="AppleMyungjo" w:hAnsi="Bookman Old Style" w:cs="Garamond"/>
          </w:rPr>
          <w:delText xml:space="preserve">than </w:delText>
        </w:r>
      </w:del>
      <w:ins w:id="182" w:author="Lao" w:date="2010-04-23T14:56:00Z">
        <w:r w:rsidRPr="00CA0E18">
          <w:rPr>
            <w:rFonts w:ascii="Bookman Old Style" w:eastAsia="AppleMyungjo" w:hAnsi="Bookman Old Style" w:cs="Garamond"/>
          </w:rPr>
          <w:t xml:space="preserve">then </w:t>
        </w:r>
      </w:ins>
      <w:r w:rsidRPr="00CA0E18">
        <w:rPr>
          <w:rFonts w:ascii="Bookman Old Style" w:eastAsia="AppleMyungjo" w:hAnsi="Bookman Old Style" w:cs="Garamond"/>
        </w:rPr>
        <w:t xml:space="preserve">you </w:t>
      </w:r>
      <w:r>
        <w:rPr>
          <w:rFonts w:ascii="Bookman Old Style" w:eastAsia="AppleMyungjo" w:hAnsi="Bookman Old Style" w:cs="Garamond"/>
        </w:rPr>
        <w:t xml:space="preserve">are </w:t>
      </w:r>
      <w:del w:id="183" w:author="Lao" w:date="2010-04-23T14:56:00Z">
        <w:r w:rsidRPr="00CA0E18" w:rsidDel="00AE0547">
          <w:rPr>
            <w:rFonts w:ascii="Bookman Old Style" w:eastAsia="AppleMyungjo" w:hAnsi="Bookman Old Style" w:cs="Garamond"/>
          </w:rPr>
          <w:delText>not automatically denied benefits based on thefact that you are unavailable for</w:delText>
        </w:r>
      </w:del>
      <w:ins w:id="184" w:author="Lao" w:date="2010-04-23T14:56:00Z">
        <w:r w:rsidRPr="00CA0E18">
          <w:rPr>
            <w:rFonts w:ascii="Bookman Old Style" w:eastAsia="AppleMyungjo" w:hAnsi="Bookman Old Style" w:cs="Garamond"/>
          </w:rPr>
          <w:t>considered available for</w:t>
        </w:r>
      </w:ins>
      <w:r w:rsidRPr="00CA0E18">
        <w:rPr>
          <w:rFonts w:ascii="Bookman Old Style" w:eastAsia="AppleMyungjo" w:hAnsi="Bookman Old Style" w:cs="Garamond"/>
        </w:rPr>
        <w:t xml:space="preserve"> work.</w:t>
      </w:r>
      <w:ins w:id="185" w:author="Lao" w:date="2010-05-02T21:28:00Z">
        <w:r w:rsidRPr="00CA0E18">
          <w:rPr>
            <w:rFonts w:ascii="Bookman Old Style" w:eastAsia="AppleMyungjo" w:hAnsi="Bookman Old Style" w:cs="Garamond"/>
          </w:rPr>
          <w:t xml:space="preserve">  However, you must stay in the country while you are looking for work.</w:t>
        </w:r>
      </w:ins>
      <w:r w:rsidRPr="00CA0E18">
        <w:rPr>
          <w:rFonts w:ascii="Bookman Old Style" w:eastAsia="AppleMyungjo" w:hAnsi="Bookman Old Style" w:cs="Garamond"/>
        </w:rPr>
        <w:t xml:space="preserve">  </w:t>
      </w:r>
    </w:p>
    <w:p w:rsidR="007F29F0" w:rsidRDefault="007F29F0" w:rsidP="00480CF8">
      <w:pPr>
        <w:widowControl w:val="0"/>
        <w:autoSpaceDE w:val="0"/>
        <w:autoSpaceDN w:val="0"/>
        <w:adjustRightInd w:val="0"/>
        <w:spacing w:line="360" w:lineRule="auto"/>
        <w:rPr>
          <w:rFonts w:ascii="Bookman Old Style" w:eastAsia="AppleMyungjo" w:hAnsi="Bookman Old Style" w:cs="Garamond"/>
        </w:rPr>
      </w:pPr>
    </w:p>
    <w:p w:rsidR="007F29F0" w:rsidRPr="00CA0E18" w:rsidRDefault="007F29F0" w:rsidP="00480CF8">
      <w:pPr>
        <w:widowControl w:val="0"/>
        <w:autoSpaceDE w:val="0"/>
        <w:autoSpaceDN w:val="0"/>
        <w:adjustRightInd w:val="0"/>
        <w:spacing w:line="360" w:lineRule="auto"/>
        <w:rPr>
          <w:rFonts w:ascii="Bookman Old Style" w:eastAsia="AppleMyungjo" w:hAnsi="Bookman Old Style" w:cs="Garamond"/>
        </w:rPr>
      </w:pPr>
    </w:p>
    <w:p w:rsidR="007F29F0" w:rsidRDefault="007F29F0" w:rsidP="001433DA">
      <w:pPr>
        <w:widowControl w:val="0"/>
        <w:numPr>
          <w:ilvl w:val="0"/>
          <w:numId w:val="43"/>
          <w:numberingChange w:id="186" w:author="switch" w:date="2013-12-31T17:56:00Z" w:original="%1:2:0:."/>
        </w:numPr>
        <w:tabs>
          <w:tab w:val="left" w:pos="864"/>
        </w:tabs>
        <w:autoSpaceDE w:val="0"/>
        <w:autoSpaceDN w:val="0"/>
        <w:adjustRightInd w:val="0"/>
        <w:spacing w:line="360" w:lineRule="auto"/>
        <w:rPr>
          <w:rFonts w:ascii="Bookman Old Style" w:eastAsia="AppleMyungjo" w:hAnsi="Bookman Old Style" w:cs="Garamond"/>
        </w:rPr>
      </w:pPr>
      <w:r w:rsidRPr="00CA0E18">
        <w:rPr>
          <w:rFonts w:ascii="Bookman Old Style" w:eastAsia="AppleMyungjo" w:hAnsi="Bookman Old Style" w:cs="Garamond"/>
        </w:rPr>
        <w:t>A</w:t>
      </w:r>
      <w:del w:id="187" w:author="Lao" w:date="2010-04-23T14:57:00Z">
        <w:r w:rsidRPr="00CA0E18" w:rsidDel="00AE0547">
          <w:rPr>
            <w:rFonts w:ascii="Bookman Old Style" w:eastAsia="AppleMyungjo" w:hAnsi="Bookman Old Style" w:cs="Garamond"/>
          </w:rPr>
          <w:delText>s</w:delText>
        </w:r>
      </w:del>
      <w:r w:rsidRPr="00CA0E18">
        <w:rPr>
          <w:rFonts w:ascii="Bookman Old Style" w:eastAsia="AppleMyungjo" w:hAnsi="Bookman Old Style" w:cs="Garamond"/>
        </w:rPr>
        <w:t xml:space="preserve"> </w:t>
      </w:r>
      <w:del w:id="188" w:author="Lao" w:date="2010-04-23T14:57:00Z">
        <w:r w:rsidRPr="00CA0E18" w:rsidDel="00AE0547">
          <w:rPr>
            <w:rFonts w:ascii="Bookman Old Style" w:eastAsia="AppleMyungjo" w:hAnsi="Bookman Old Style" w:cs="Garamond"/>
          </w:rPr>
          <w:delText xml:space="preserve">mentioned, a </w:delText>
        </w:r>
      </w:del>
      <w:r w:rsidRPr="00CA0E18">
        <w:rPr>
          <w:rFonts w:ascii="Bookman Old Style" w:eastAsia="AppleMyungjo" w:hAnsi="Bookman Old Style" w:cs="Garamond"/>
        </w:rPr>
        <w:t>person whose work permit</w:t>
      </w:r>
      <w:ins w:id="189" w:author="Lao" w:date="2010-05-02T21:27:00Z">
        <w:r w:rsidRPr="00CA0E18">
          <w:rPr>
            <w:rFonts w:ascii="Bookman Old Style" w:eastAsia="AppleMyungjo" w:hAnsi="Bookman Old Style" w:cs="Garamond"/>
          </w:rPr>
          <w:t xml:space="preserve"> </w:t>
        </w:r>
      </w:ins>
      <w:del w:id="190" w:author="Lao" w:date="2010-05-02T21:27:00Z">
        <w:r w:rsidRPr="00CA0E18" w:rsidDel="007C12EB">
          <w:rPr>
            <w:rFonts w:ascii="Bookman Old Style" w:eastAsia="AppleMyungjo" w:hAnsi="Bookman Old Style" w:cs="Garamond"/>
          </w:rPr>
          <w:delText xml:space="preserve"> </w:delText>
        </w:r>
      </w:del>
      <w:r w:rsidRPr="00CA0E18">
        <w:rPr>
          <w:rFonts w:ascii="Bookman Old Style" w:eastAsia="AppleMyungjo" w:hAnsi="Bookman Old Style" w:cs="Garamond"/>
        </w:rPr>
        <w:t xml:space="preserve">includes a restriction that only allows them to </w:t>
      </w:r>
      <w:r>
        <w:rPr>
          <w:rFonts w:ascii="Bookman Old Style" w:eastAsia="AppleMyungjo" w:hAnsi="Bookman Old Style" w:cs="Garamond"/>
        </w:rPr>
        <w:t>w</w:t>
      </w:r>
      <w:r w:rsidRPr="00CA0E18">
        <w:rPr>
          <w:rFonts w:ascii="Bookman Old Style" w:eastAsia="AppleMyungjo" w:hAnsi="Bookman Old Style" w:cs="Garamond"/>
        </w:rPr>
        <w:t xml:space="preserve">ork for a specific employer is not normally considered available for work </w:t>
      </w:r>
      <w:ins w:id="191" w:author="Lao" w:date="2010-04-23T14:57:00Z">
        <w:r w:rsidRPr="00CA0E18">
          <w:rPr>
            <w:rFonts w:ascii="Bookman Old Style" w:eastAsia="AppleMyungjo" w:hAnsi="Bookman Old Style" w:cs="Garamond"/>
          </w:rPr>
          <w:t>when work for that employer is no longer available</w:t>
        </w:r>
      </w:ins>
      <w:ins w:id="192" w:author="Lao" w:date="2010-05-02T21:29:00Z">
        <w:r w:rsidRPr="00CA0E18">
          <w:rPr>
            <w:rFonts w:ascii="Bookman Old Style" w:eastAsia="AppleMyungjo" w:hAnsi="Bookman Old Style" w:cs="Garamond"/>
          </w:rPr>
          <w:t xml:space="preserve">.  As a result, </w:t>
        </w:r>
      </w:ins>
      <w:del w:id="193" w:author="Lao" w:date="2010-05-02T21:29:00Z">
        <w:r w:rsidRPr="00CA0E18" w:rsidDel="007C12EB">
          <w:rPr>
            <w:rFonts w:ascii="Bookman Old Style" w:eastAsia="AppleMyungjo" w:hAnsi="Bookman Old Style" w:cs="Garamond"/>
          </w:rPr>
          <w:delText>and</w:delText>
        </w:r>
      </w:del>
      <w:ins w:id="194" w:author="Lao" w:date="2010-05-02T21:29:00Z">
        <w:r w:rsidRPr="00CA0E18">
          <w:rPr>
            <w:rFonts w:ascii="Bookman Old Style" w:eastAsia="AppleMyungjo" w:hAnsi="Bookman Old Style" w:cs="Garamond"/>
          </w:rPr>
          <w:t>you</w:t>
        </w:r>
      </w:ins>
      <w:r w:rsidRPr="00CA0E18">
        <w:rPr>
          <w:rFonts w:ascii="Bookman Old Style" w:eastAsia="AppleMyungjo" w:hAnsi="Bookman Old Style" w:cs="Garamond"/>
        </w:rPr>
        <w:t xml:space="preserve"> may </w:t>
      </w:r>
      <w:r>
        <w:rPr>
          <w:rFonts w:ascii="Bookman Old Style" w:eastAsia="AppleMyungjo" w:hAnsi="Bookman Old Style" w:cs="Garamond"/>
        </w:rPr>
        <w:t xml:space="preserve">not be eligible </w:t>
      </w:r>
      <w:ins w:id="195" w:author="Lao" w:date="2010-04-23T14:58:00Z">
        <w:r w:rsidRPr="00CA0E18">
          <w:rPr>
            <w:rFonts w:ascii="Bookman Old Style" w:eastAsia="AppleMyungjo" w:hAnsi="Bookman Old Style" w:cs="Garamond"/>
          </w:rPr>
          <w:t>for EI</w:t>
        </w:r>
      </w:ins>
      <w:r w:rsidRPr="00CA0E18">
        <w:rPr>
          <w:rFonts w:ascii="Bookman Old Style" w:eastAsia="AppleMyungjo" w:hAnsi="Bookman Old Style" w:cs="Garamond"/>
        </w:rPr>
        <w:t xml:space="preserve"> benefits.  However,</w:t>
      </w:r>
      <w:ins w:id="196" w:author="Lao" w:date="2010-05-02T21:30:00Z">
        <w:r w:rsidRPr="00CA0E18">
          <w:rPr>
            <w:rFonts w:ascii="Bookman Old Style" w:eastAsia="AppleMyungjo" w:hAnsi="Bookman Old Style" w:cs="Garamond"/>
          </w:rPr>
          <w:t xml:space="preserve"> </w:t>
        </w:r>
      </w:ins>
      <w:r w:rsidRPr="00CA0E18">
        <w:rPr>
          <w:rFonts w:ascii="Bookman Old Style" w:eastAsia="AppleMyungjo" w:hAnsi="Bookman Old Style" w:cs="Garamond"/>
        </w:rPr>
        <w:t>other factors should be considered in Service Canada</w:t>
      </w:r>
      <w:r>
        <w:rPr>
          <w:rFonts w:ascii="Bookman Old Style" w:eastAsia="AppleMyungjo" w:hAnsi="Bookman Old Style" w:cs="Garamond"/>
        </w:rPr>
        <w:t>’</w:t>
      </w:r>
      <w:r w:rsidRPr="00CA0E18">
        <w:rPr>
          <w:rFonts w:ascii="Bookman Old Style" w:eastAsia="AppleMyungjo" w:hAnsi="Bookman Old Style" w:cs="Garamond"/>
        </w:rPr>
        <w:t xml:space="preserve">s decision as well.  </w:t>
      </w:r>
      <w:r w:rsidRPr="00CA0E18">
        <w:rPr>
          <w:rFonts w:ascii="Bookman Old Style" w:eastAsia="AppleMyungjo" w:hAnsi="Bookman Old Style" w:cs="Garamond"/>
          <w:b/>
          <w:bCs/>
        </w:rPr>
        <w:t xml:space="preserve">Service </w:t>
      </w:r>
      <w:smartTag w:uri="urn:schemas-microsoft-com:office:smarttags" w:element="country-region">
        <w:smartTag w:uri="urn:schemas-microsoft-com:office:smarttags" w:element="place">
          <w:r w:rsidRPr="00CA0E18">
            <w:rPr>
              <w:rFonts w:ascii="Bookman Old Style" w:eastAsia="AppleMyungjo" w:hAnsi="Bookman Old Style" w:cs="Garamond"/>
              <w:b/>
              <w:bCs/>
            </w:rPr>
            <w:t>Canada</w:t>
          </w:r>
        </w:smartTag>
      </w:smartTag>
      <w:r>
        <w:rPr>
          <w:rFonts w:ascii="Bookman Old Style" w:eastAsia="AppleMyungjo" w:hAnsi="Bookman Old Style" w:cs="Garamond"/>
          <w:b/>
          <w:bCs/>
        </w:rPr>
        <w:t xml:space="preserve"> </w:t>
      </w:r>
      <w:ins w:id="197" w:author="Lao" w:date="2010-05-02T21:30:00Z">
        <w:r w:rsidRPr="00CA0E18">
          <w:rPr>
            <w:rFonts w:ascii="Bookman Old Style" w:eastAsia="AppleMyungjo" w:hAnsi="Bookman Old Style" w:cs="Garamond"/>
            <w:b/>
            <w:bCs/>
          </w:rPr>
          <w:t>must</w:t>
        </w:r>
      </w:ins>
      <w:r>
        <w:rPr>
          <w:rFonts w:ascii="Bookman Old Style" w:eastAsia="AppleMyungjo" w:hAnsi="Bookman Old Style" w:cs="Garamond"/>
          <w:b/>
          <w:bCs/>
        </w:rPr>
        <w:t xml:space="preserve"> </w:t>
      </w:r>
      <w:commentRangeStart w:id="198"/>
      <w:del w:id="199" w:author="Lao" w:date="2010-05-02T21:30:00Z">
        <w:r w:rsidRPr="00CA0E18" w:rsidDel="007C12EB">
          <w:rPr>
            <w:rFonts w:ascii="Bookman Old Style" w:eastAsia="AppleMyungjo" w:hAnsi="Bookman Old Style" w:cs="Garamond"/>
            <w:b/>
            <w:bCs/>
          </w:rPr>
          <w:delText xml:space="preserve">has indicated </w:delText>
        </w:r>
        <w:commentRangeEnd w:id="198"/>
        <w:r w:rsidRPr="00CA0E18" w:rsidDel="007C12EB">
          <w:rPr>
            <w:rStyle w:val="CommentReference"/>
            <w:rFonts w:ascii="Bookman Old Style" w:hAnsi="Bookman Old Style"/>
            <w:sz w:val="24"/>
            <w:szCs w:val="24"/>
          </w:rPr>
          <w:commentReference w:id="198"/>
        </w:r>
        <w:r w:rsidRPr="00CA0E18" w:rsidDel="007C12EB">
          <w:rPr>
            <w:rFonts w:ascii="Bookman Old Style" w:eastAsia="AppleMyungjo" w:hAnsi="Bookman Old Style" w:cs="Garamond"/>
            <w:b/>
            <w:bCs/>
          </w:rPr>
          <w:delText xml:space="preserve">that they will </w:delText>
        </w:r>
      </w:del>
      <w:r w:rsidRPr="00CA0E18">
        <w:rPr>
          <w:rFonts w:ascii="Bookman Old Style" w:eastAsia="AppleMyungjo" w:hAnsi="Bookman Old Style" w:cs="Garamond"/>
          <w:b/>
          <w:bCs/>
        </w:rPr>
        <w:t>consider a</w:t>
      </w:r>
      <w:r>
        <w:rPr>
          <w:rFonts w:ascii="Bookman Old Style" w:eastAsia="AppleMyungjo" w:hAnsi="Bookman Old Style" w:cs="Garamond"/>
          <w:b/>
          <w:bCs/>
        </w:rPr>
        <w:t xml:space="preserve"> </w:t>
      </w:r>
      <w:r w:rsidRPr="00CA0E18">
        <w:rPr>
          <w:rFonts w:ascii="Bookman Old Style" w:eastAsia="AppleMyungjo" w:hAnsi="Bookman Old Style" w:cs="Garamond"/>
          <w:b/>
          <w:bCs/>
        </w:rPr>
        <w:t>statement of</w:t>
      </w:r>
      <w:r>
        <w:rPr>
          <w:rFonts w:ascii="Bookman Old Style" w:eastAsia="AppleMyungjo" w:hAnsi="Bookman Old Style" w:cs="Garamond"/>
          <w:b/>
          <w:bCs/>
        </w:rPr>
        <w:t xml:space="preserve"> </w:t>
      </w:r>
      <w:r w:rsidRPr="00CA0E18">
        <w:rPr>
          <w:rFonts w:ascii="Bookman Old Style" w:eastAsia="AppleMyungjo" w:hAnsi="Bookman Old Style" w:cs="Garamond"/>
          <w:b/>
          <w:bCs/>
        </w:rPr>
        <w:t xml:space="preserve">availability from the worker </w:t>
      </w:r>
      <w:del w:id="200" w:author="Lao" w:date="2010-05-02T21:31:00Z">
        <w:r w:rsidRPr="00CA0E18" w:rsidDel="007C12EB">
          <w:rPr>
            <w:rFonts w:ascii="Bookman Old Style" w:eastAsia="AppleMyungjo" w:hAnsi="Bookman Old Style" w:cs="Garamond"/>
            <w:b/>
            <w:bCs/>
          </w:rPr>
          <w:tab/>
        </w:r>
      </w:del>
      <w:r w:rsidRPr="00CA0E18">
        <w:rPr>
          <w:rFonts w:ascii="Bookman Old Style" w:eastAsia="AppleMyungjo" w:hAnsi="Bookman Old Style" w:cs="Garamond"/>
          <w:b/>
          <w:bCs/>
        </w:rPr>
        <w:t>that explains how he or she is available</w:t>
      </w:r>
      <w:r>
        <w:rPr>
          <w:rFonts w:ascii="Bookman Old Style" w:eastAsia="AppleMyungjo" w:hAnsi="Bookman Old Style" w:cs="Garamond"/>
          <w:b/>
          <w:bCs/>
        </w:rPr>
        <w:t xml:space="preserve"> </w:t>
      </w:r>
      <w:r w:rsidRPr="00CA0E18">
        <w:rPr>
          <w:rFonts w:ascii="Bookman Old Style" w:eastAsia="AppleMyungjo" w:hAnsi="Bookman Old Style" w:cs="Garamond"/>
          <w:b/>
          <w:bCs/>
        </w:rPr>
        <w:t>for work.</w:t>
      </w:r>
      <w:r w:rsidRPr="00CA0E18">
        <w:rPr>
          <w:rFonts w:ascii="Bookman Old Style" w:eastAsia="AppleMyungjo" w:hAnsi="Bookman Old Style" w:cs="Garamond"/>
        </w:rPr>
        <w:t xml:space="preserve">  </w:t>
      </w:r>
      <w:ins w:id="201" w:author="Lao" w:date="2010-04-23T14:59:00Z">
        <w:r w:rsidRPr="00CA0E18">
          <w:rPr>
            <w:rFonts w:ascii="Bookman Old Style" w:eastAsia="AppleMyungjo" w:hAnsi="Bookman Old Style" w:cs="Garamond"/>
          </w:rPr>
          <w:t xml:space="preserve">You should include this statement with your application for EI. </w:t>
        </w:r>
      </w:ins>
      <w:ins w:id="202" w:author="Lao" w:date="2010-05-02T21:31:00Z">
        <w:r w:rsidRPr="00CA0E18">
          <w:rPr>
            <w:rFonts w:ascii="Bookman Old Style" w:eastAsia="AppleMyungjo" w:hAnsi="Bookman Old Style" w:cs="Garamond"/>
          </w:rPr>
          <w:t xml:space="preserve"> </w:t>
        </w:r>
      </w:ins>
      <w:ins w:id="203" w:author="Lao" w:date="2010-04-23T14:59:00Z">
        <w:r w:rsidRPr="00CA0E18">
          <w:rPr>
            <w:rFonts w:ascii="Bookman Old Style" w:eastAsia="AppleMyungjo" w:hAnsi="Bookman Old Style" w:cs="Garamond"/>
          </w:rPr>
          <w:t xml:space="preserve">It </w:t>
        </w:r>
      </w:ins>
      <w:del w:id="204" w:author="Lao" w:date="2010-04-23T14:59:00Z">
        <w:r w:rsidRPr="00CA0E18" w:rsidDel="009616CB">
          <w:rPr>
            <w:rFonts w:ascii="Bookman Old Style" w:eastAsia="AppleMyungjo" w:hAnsi="Bookman Old Style" w:cs="Garamond"/>
          </w:rPr>
          <w:delText xml:space="preserve">This statement </w:delText>
        </w:r>
      </w:del>
      <w:ins w:id="205" w:author="Lao" w:date="2010-04-23T14:59:00Z">
        <w:r w:rsidRPr="00CA0E18">
          <w:rPr>
            <w:rFonts w:ascii="Bookman Old Style" w:eastAsia="AppleMyungjo" w:hAnsi="Bookman Old Style" w:cs="Garamond"/>
          </w:rPr>
          <w:t xml:space="preserve"> </w:t>
        </w:r>
      </w:ins>
      <w:r w:rsidRPr="00CA0E18">
        <w:rPr>
          <w:rFonts w:ascii="Bookman Old Style" w:eastAsia="AppleMyungjo" w:hAnsi="Bookman Old Style" w:cs="Garamond"/>
        </w:rPr>
        <w:t>should</w:t>
      </w:r>
      <w:del w:id="206" w:author="Lao" w:date="2010-04-23T15:00:00Z">
        <w:r w:rsidRPr="00CA0E18" w:rsidDel="009616CB">
          <w:rPr>
            <w:rFonts w:ascii="Bookman Old Style" w:eastAsia="AppleMyungjo" w:hAnsi="Bookman Old Style" w:cs="Garamond"/>
          </w:rPr>
          <w:delText xml:space="preserve"> include</w:delText>
        </w:r>
      </w:del>
      <w:r>
        <w:rPr>
          <w:rFonts w:ascii="Bookman Old Style" w:eastAsia="AppleMyungjo" w:hAnsi="Bookman Old Style" w:cs="Garamond"/>
        </w:rPr>
        <w:t xml:space="preserve"> </w:t>
      </w:r>
      <w:ins w:id="207" w:author="Lao" w:date="2010-04-23T15:00:00Z">
        <w:r w:rsidRPr="00CA0E18">
          <w:rPr>
            <w:rFonts w:ascii="Bookman Old Style" w:eastAsia="AppleMyungjo" w:hAnsi="Bookman Old Style" w:cs="Garamond"/>
          </w:rPr>
          <w:t xml:space="preserve"> state</w:t>
        </w:r>
      </w:ins>
      <w:r>
        <w:rPr>
          <w:rFonts w:ascii="Bookman Old Style" w:eastAsia="AppleMyungjo" w:hAnsi="Bookman Old Style" w:cs="Garamond"/>
        </w:rPr>
        <w:t xml:space="preserve"> </w:t>
      </w:r>
      <w:del w:id="208" w:author="Lao" w:date="2010-04-23T15:00:00Z">
        <w:r w:rsidRPr="00CA0E18" w:rsidDel="009616CB">
          <w:rPr>
            <w:rFonts w:ascii="Bookman Old Style" w:eastAsia="AppleMyungjo" w:hAnsi="Bookman Old Style" w:cs="Garamond"/>
          </w:rPr>
          <w:delText xml:space="preserve">confirmation </w:delText>
        </w:r>
      </w:del>
      <w:r w:rsidRPr="00CA0E18">
        <w:rPr>
          <w:rFonts w:ascii="Bookman Old Style" w:eastAsia="AppleMyungjo" w:hAnsi="Bookman Old Style" w:cs="Garamond"/>
        </w:rPr>
        <w:t xml:space="preserve">that once </w:t>
      </w:r>
      <w:del w:id="209" w:author="Lao" w:date="2010-04-23T15:01:00Z">
        <w:r w:rsidRPr="00CA0E18" w:rsidDel="009616CB">
          <w:rPr>
            <w:rFonts w:ascii="Bookman Old Style" w:eastAsia="AppleMyungjo" w:hAnsi="Bookman Old Style" w:cs="Garamond"/>
          </w:rPr>
          <w:delText xml:space="preserve">a new </w:delText>
        </w:r>
      </w:del>
      <w:ins w:id="210" w:author="Lao" w:date="2010-04-23T15:01:00Z">
        <w:r w:rsidRPr="00CA0E18">
          <w:rPr>
            <w:rFonts w:ascii="Bookman Old Style" w:eastAsia="AppleMyungjo" w:hAnsi="Bookman Old Style" w:cs="Garamond"/>
          </w:rPr>
          <w:t xml:space="preserve">you find a new </w:t>
        </w:r>
      </w:ins>
      <w:r w:rsidRPr="00CA0E18">
        <w:rPr>
          <w:rFonts w:ascii="Bookman Old Style" w:eastAsia="AppleMyungjo" w:hAnsi="Bookman Old Style" w:cs="Garamond"/>
        </w:rPr>
        <w:t>employer</w:t>
      </w:r>
      <w:del w:id="211" w:author="Lao" w:date="2010-04-23T15:01:00Z">
        <w:r w:rsidRPr="00CA0E18" w:rsidDel="009616CB">
          <w:rPr>
            <w:rFonts w:ascii="Bookman Old Style" w:eastAsia="AppleMyungjo" w:hAnsi="Bookman Old Style" w:cs="Garamond"/>
          </w:rPr>
          <w:delText xml:space="preserve"> is</w:delText>
        </w:r>
      </w:del>
      <w:r>
        <w:rPr>
          <w:rFonts w:ascii="Bookman Old Style" w:eastAsia="AppleMyungjo" w:hAnsi="Bookman Old Style" w:cs="Garamond"/>
        </w:rPr>
        <w:t xml:space="preserve"> </w:t>
      </w:r>
      <w:del w:id="212" w:author="Lao" w:date="2010-04-23T15:01:00Z">
        <w:r w:rsidRPr="00CA0E18" w:rsidDel="009616CB">
          <w:rPr>
            <w:rFonts w:ascii="Bookman Old Style" w:eastAsia="AppleMyungjo" w:hAnsi="Bookman Old Style" w:cs="Garamond"/>
          </w:rPr>
          <w:delText>found</w:delText>
        </w:r>
      </w:del>
      <w:r w:rsidRPr="00CA0E18">
        <w:rPr>
          <w:rFonts w:ascii="Bookman Old Style" w:eastAsia="AppleMyungjo" w:hAnsi="Bookman Old Style" w:cs="Garamond"/>
        </w:rPr>
        <w:t>, you will contact Citizenship and</w:t>
      </w:r>
      <w:ins w:id="213" w:author="Lao" w:date="2010-05-02T21:31:00Z">
        <w:r w:rsidRPr="00CA0E18">
          <w:rPr>
            <w:rFonts w:ascii="Bookman Old Style" w:eastAsia="AppleMyungjo" w:hAnsi="Bookman Old Style" w:cs="Garamond"/>
          </w:rPr>
          <w:t xml:space="preserve"> </w:t>
        </w:r>
      </w:ins>
      <w:del w:id="214" w:author="Lao" w:date="2010-05-02T21:31:00Z">
        <w:r w:rsidRPr="00CA0E18" w:rsidDel="007C12EB">
          <w:rPr>
            <w:rFonts w:ascii="Bookman Old Style" w:eastAsia="AppleMyungjo" w:hAnsi="Bookman Old Style" w:cs="Garamond"/>
          </w:rPr>
          <w:delText xml:space="preserve"> </w:delText>
        </w:r>
      </w:del>
      <w:r w:rsidRPr="00CA0E18">
        <w:rPr>
          <w:rFonts w:ascii="Bookman Old Style" w:eastAsia="AppleMyungjo" w:hAnsi="Bookman Old Style" w:cs="Garamond"/>
        </w:rPr>
        <w:t xml:space="preserve">Immigration Canada to change </w:t>
      </w:r>
      <w:del w:id="215" w:author="Lao" w:date="2010-04-23T15:01:00Z">
        <w:r w:rsidRPr="00CA0E18" w:rsidDel="009616CB">
          <w:rPr>
            <w:rFonts w:ascii="Bookman Old Style" w:eastAsia="AppleMyungjo" w:hAnsi="Bookman Old Style" w:cs="Garamond"/>
          </w:rPr>
          <w:delText xml:space="preserve">their </w:delText>
        </w:r>
      </w:del>
      <w:ins w:id="216" w:author="Lao" w:date="2010-04-23T15:01:00Z">
        <w:r w:rsidRPr="00CA0E18">
          <w:rPr>
            <w:rFonts w:ascii="Bookman Old Style" w:eastAsia="AppleMyungjo" w:hAnsi="Bookman Old Style" w:cs="Garamond"/>
          </w:rPr>
          <w:t xml:space="preserve">your </w:t>
        </w:r>
      </w:ins>
      <w:r w:rsidRPr="00CA0E18">
        <w:rPr>
          <w:rFonts w:ascii="Bookman Old Style" w:eastAsia="AppleMyungjo" w:hAnsi="Bookman Old Style" w:cs="Garamond"/>
        </w:rPr>
        <w:t>work</w:t>
      </w:r>
      <w:r>
        <w:rPr>
          <w:rFonts w:ascii="Bookman Old Style" w:eastAsia="AppleMyungjo" w:hAnsi="Bookman Old Style" w:cs="Garamond"/>
        </w:rPr>
        <w:t xml:space="preserve"> </w:t>
      </w:r>
      <w:r w:rsidRPr="00CA0E18">
        <w:rPr>
          <w:rFonts w:ascii="Bookman Old Style" w:eastAsia="AppleMyungjo" w:hAnsi="Bookman Old Style" w:cs="Garamond"/>
        </w:rPr>
        <w:t xml:space="preserve">permit. </w:t>
      </w:r>
      <w:del w:id="217" w:author="Lao" w:date="2010-04-23T15:01:00Z">
        <w:r w:rsidRPr="00CA0E18" w:rsidDel="009616CB">
          <w:rPr>
            <w:rFonts w:ascii="Bookman Old Style" w:eastAsia="AppleMyungjo" w:hAnsi="Bookman Old Style" w:cs="Garamond"/>
          </w:rPr>
          <w:delText>It may also include how you are</w:delText>
        </w:r>
      </w:del>
      <w:r>
        <w:rPr>
          <w:rFonts w:ascii="Bookman Old Style" w:eastAsia="AppleMyungjo" w:hAnsi="Bookman Old Style" w:cs="Garamond"/>
        </w:rPr>
        <w:t xml:space="preserve"> </w:t>
      </w:r>
      <w:del w:id="218" w:author="Lao" w:date="2010-04-23T15:01:00Z">
        <w:r w:rsidRPr="00CA0E18" w:rsidDel="009616CB">
          <w:rPr>
            <w:rFonts w:ascii="Bookman Old Style" w:eastAsia="AppleMyungjo" w:hAnsi="Bookman Old Style" w:cs="Garamond"/>
          </w:rPr>
          <w:delText xml:space="preserve">searching for work </w:delText>
        </w:r>
      </w:del>
      <w:ins w:id="219" w:author="Lao" w:date="2010-04-23T15:01:00Z">
        <w:r w:rsidRPr="00CA0E18">
          <w:rPr>
            <w:rFonts w:ascii="Bookman Old Style" w:eastAsia="AppleMyungjo" w:hAnsi="Bookman Old Style" w:cs="Garamond"/>
          </w:rPr>
          <w:t>The statement should also explain your job search</w:t>
        </w:r>
      </w:ins>
      <w:ins w:id="220" w:author="Lao" w:date="2010-04-23T15:02:00Z">
        <w:r w:rsidRPr="00CA0E18">
          <w:rPr>
            <w:rFonts w:ascii="Bookman Old Style" w:eastAsia="AppleMyungjo" w:hAnsi="Bookman Old Style" w:cs="Garamond"/>
          </w:rPr>
          <w:t xml:space="preserve"> </w:t>
        </w:r>
      </w:ins>
      <w:r w:rsidRPr="00CA0E18">
        <w:rPr>
          <w:rFonts w:ascii="Bookman Old Style" w:eastAsia="AppleMyungjo" w:hAnsi="Bookman Old Style" w:cs="Garamond"/>
        </w:rPr>
        <w:t>(i.e. a recruiter or handing</w:t>
      </w:r>
      <w:r>
        <w:rPr>
          <w:rFonts w:ascii="Bookman Old Style" w:eastAsia="AppleMyungjo" w:hAnsi="Bookman Old Style" w:cs="Garamond"/>
        </w:rPr>
        <w:t xml:space="preserve"> </w:t>
      </w:r>
      <w:del w:id="221" w:author="Lao" w:date="2010-05-02T21:31:00Z">
        <w:r w:rsidRPr="00CA0E18" w:rsidDel="007C12EB">
          <w:rPr>
            <w:rFonts w:ascii="Bookman Old Style" w:eastAsia="AppleMyungjo" w:hAnsi="Bookman Old Style" w:cs="Garamond"/>
          </w:rPr>
          <w:tab/>
        </w:r>
      </w:del>
      <w:r w:rsidRPr="00CA0E18">
        <w:rPr>
          <w:rFonts w:ascii="Bookman Old Style" w:eastAsia="AppleMyungjo" w:hAnsi="Bookman Old Style" w:cs="Garamond"/>
        </w:rPr>
        <w:t xml:space="preserve">out resumes, etc.). </w:t>
      </w:r>
      <w:commentRangeStart w:id="222"/>
      <w:r w:rsidRPr="00CA0E18">
        <w:rPr>
          <w:rFonts w:ascii="Bookman Old Style" w:eastAsia="AppleMyungjo" w:hAnsi="Bookman Old Style" w:cs="Garamond"/>
        </w:rPr>
        <w:t xml:space="preserve">The decision maker will be looking for </w:t>
      </w:r>
      <w:r>
        <w:rPr>
          <w:rFonts w:ascii="Bookman Old Style" w:eastAsia="AppleMyungjo" w:hAnsi="Bookman Old Style" w:cs="Garamond"/>
        </w:rPr>
        <w:t xml:space="preserve">reasons that would make you unavailable to </w:t>
      </w:r>
      <w:r w:rsidRPr="00CA0E18">
        <w:rPr>
          <w:rFonts w:ascii="Bookman Old Style" w:eastAsia="AppleMyungjo" w:hAnsi="Bookman Old Style" w:cs="Garamond"/>
        </w:rPr>
        <w:t>return</w:t>
      </w:r>
      <w:r>
        <w:rPr>
          <w:rFonts w:ascii="Bookman Old Style" w:eastAsia="AppleMyungjo" w:hAnsi="Bookman Old Style" w:cs="Garamond"/>
        </w:rPr>
        <w:t xml:space="preserve"> to work</w:t>
      </w:r>
      <w:r w:rsidRPr="00CA0E18">
        <w:rPr>
          <w:rFonts w:ascii="Bookman Old Style" w:eastAsia="AppleMyungjo" w:hAnsi="Bookman Old Style" w:cs="Garamond"/>
        </w:rPr>
        <w:t xml:space="preserve">.  </w:t>
      </w:r>
      <w:commentRangeEnd w:id="222"/>
      <w:r w:rsidRPr="00CA0E18">
        <w:rPr>
          <w:rStyle w:val="CommentReference"/>
          <w:rFonts w:ascii="Bookman Old Style" w:hAnsi="Bookman Old Style"/>
          <w:sz w:val="24"/>
          <w:szCs w:val="24"/>
        </w:rPr>
        <w:commentReference w:id="222"/>
      </w:r>
      <w:r w:rsidRPr="00CA0E18">
        <w:rPr>
          <w:rFonts w:ascii="Bookman Old Style" w:eastAsia="AppleMyungjo" w:hAnsi="Bookman Old Style" w:cs="Garamond"/>
        </w:rPr>
        <w:t>Workers who</w:t>
      </w:r>
      <w:r>
        <w:rPr>
          <w:rFonts w:ascii="Bookman Old Style" w:eastAsia="AppleMyungjo" w:hAnsi="Bookman Old Style" w:cs="Garamond"/>
        </w:rPr>
        <w:t xml:space="preserve"> </w:t>
      </w:r>
      <w:del w:id="223" w:author="Lao" w:date="2010-04-23T15:02:00Z">
        <w:r w:rsidRPr="00CA0E18" w:rsidDel="001538F5">
          <w:rPr>
            <w:rFonts w:ascii="Bookman Old Style" w:eastAsia="AppleMyungjo" w:hAnsi="Bookman Old Style" w:cs="Garamond"/>
          </w:rPr>
          <w:delText>explore this option</w:delText>
        </w:r>
      </w:del>
      <w:ins w:id="224" w:author="Lao" w:date="2010-04-23T15:02:00Z">
        <w:r w:rsidRPr="00CA0E18">
          <w:rPr>
            <w:rFonts w:ascii="Bookman Old Style" w:eastAsia="AppleMyungjo" w:hAnsi="Bookman Old Style" w:cs="Garamond"/>
          </w:rPr>
          <w:t>submit that they are available for work and looking for work</w:t>
        </w:r>
      </w:ins>
      <w:r w:rsidRPr="00CA0E18">
        <w:rPr>
          <w:rFonts w:ascii="Bookman Old Style" w:eastAsia="AppleMyungjo" w:hAnsi="Bookman Old Style" w:cs="Garamond"/>
        </w:rPr>
        <w:t xml:space="preserve"> must not have an expired work permit and they should remain in Canada.  </w:t>
      </w:r>
      <w:del w:id="225" w:author="Lao" w:date="2010-04-23T15:03:00Z">
        <w:r w:rsidRPr="00CA0E18" w:rsidDel="001538F5">
          <w:rPr>
            <w:rFonts w:ascii="Bookman Old Style" w:eastAsia="AppleMyungjo" w:hAnsi="Bookman Old Style" w:cs="Garamond"/>
          </w:rPr>
          <w:delText>Although there are no guarantees,</w:delText>
        </w:r>
      </w:del>
      <w:r>
        <w:rPr>
          <w:rFonts w:ascii="Bookman Old Style" w:eastAsia="AppleMyungjo" w:hAnsi="Bookman Old Style" w:cs="Garamond"/>
        </w:rPr>
        <w:t xml:space="preserve"> </w:t>
      </w:r>
      <w:del w:id="226" w:author="Lao" w:date="2010-04-23T15:03:00Z">
        <w:r w:rsidRPr="00CA0E18" w:rsidDel="001538F5">
          <w:rPr>
            <w:rFonts w:ascii="Bookman Old Style" w:eastAsia="AppleMyungjo" w:hAnsi="Bookman Old Style" w:cs="Garamond"/>
          </w:rPr>
          <w:delText>this option could be tried</w:delText>
        </w:r>
      </w:del>
      <w:ins w:id="227" w:author="Lao" w:date="2010-04-23T15:03:00Z">
        <w:r w:rsidRPr="00CA0E18">
          <w:rPr>
            <w:rFonts w:ascii="Bookman Old Style" w:eastAsia="AppleMyungjo" w:hAnsi="Bookman Old Style" w:cs="Garamond"/>
          </w:rPr>
          <w:t xml:space="preserve">This strategy of arguing you are ready, willing and able (available) for work </w:t>
        </w:r>
      </w:ins>
      <w:ins w:id="228" w:author="Lao" w:date="2010-04-23T15:04:00Z">
        <w:r w:rsidRPr="00CA0E18">
          <w:rPr>
            <w:rFonts w:ascii="Bookman Old Style" w:eastAsia="AppleMyungjo" w:hAnsi="Bookman Old Style" w:cs="Garamond"/>
          </w:rPr>
          <w:t>can be used to obtain E</w:t>
        </w:r>
      </w:ins>
      <w:ins w:id="229" w:author="Lao" w:date="2010-05-02T21:32:00Z">
        <w:r w:rsidRPr="00CA0E18">
          <w:rPr>
            <w:rFonts w:ascii="Bookman Old Style" w:eastAsia="AppleMyungjo" w:hAnsi="Bookman Old Style" w:cs="Garamond"/>
          </w:rPr>
          <w:t>I</w:t>
        </w:r>
      </w:ins>
      <w:ins w:id="230" w:author="Lao" w:date="2010-04-23T15:04:00Z">
        <w:r w:rsidRPr="00CA0E18">
          <w:rPr>
            <w:rFonts w:ascii="Bookman Old Style" w:eastAsia="AppleMyungjo" w:hAnsi="Bookman Old Style" w:cs="Garamond"/>
          </w:rPr>
          <w:t xml:space="preserve"> </w:t>
        </w:r>
      </w:ins>
      <w:ins w:id="231" w:author="Lao" w:date="2010-04-23T15:03:00Z">
        <w:r w:rsidRPr="00CA0E18">
          <w:rPr>
            <w:rFonts w:ascii="Bookman Old Style" w:eastAsia="AppleMyungjo" w:hAnsi="Bookman Old Style" w:cs="Garamond"/>
          </w:rPr>
          <w:t xml:space="preserve">both </w:t>
        </w:r>
      </w:ins>
      <w:ins w:id="232" w:author="Lao" w:date="2010-04-23T15:04:00Z">
        <w:r w:rsidRPr="00CA0E18">
          <w:rPr>
            <w:rFonts w:ascii="Bookman Old Style" w:eastAsia="AppleMyungjo" w:hAnsi="Bookman Old Style" w:cs="Garamond"/>
          </w:rPr>
          <w:t>for</w:t>
        </w:r>
      </w:ins>
      <w:ins w:id="233" w:author="Lao" w:date="2010-04-23T15:03:00Z">
        <w:r w:rsidRPr="00CA0E18">
          <w:rPr>
            <w:rFonts w:ascii="Bookman Old Style" w:eastAsia="AppleMyungjo" w:hAnsi="Bookman Old Style" w:cs="Garamond"/>
          </w:rPr>
          <w:t xml:space="preserve"> permanent loss of employ</w:t>
        </w:r>
      </w:ins>
      <w:ins w:id="234" w:author="Lao" w:date="2010-04-23T15:04:00Z">
        <w:r w:rsidRPr="00CA0E18">
          <w:rPr>
            <w:rFonts w:ascii="Bookman Old Style" w:eastAsia="AppleMyungjo" w:hAnsi="Bookman Old Style" w:cs="Garamond"/>
          </w:rPr>
          <w:t xml:space="preserve">ment and for </w:t>
        </w:r>
      </w:ins>
      <w:del w:id="235" w:author="Lao" w:date="2010-04-23T15:04:00Z">
        <w:r w:rsidRPr="00CA0E18" w:rsidDel="001538F5">
          <w:rPr>
            <w:rFonts w:ascii="Bookman Old Style" w:eastAsia="AppleMyungjo" w:hAnsi="Bookman Old Style" w:cs="Garamond"/>
          </w:rPr>
          <w:delText xml:space="preserve"> for both terminations and </w:delText>
        </w:r>
      </w:del>
      <w:r w:rsidRPr="00CA0E18">
        <w:rPr>
          <w:rFonts w:ascii="Bookman Old Style" w:eastAsia="AppleMyungjo" w:hAnsi="Bookman Old Style" w:cs="Garamond"/>
        </w:rPr>
        <w:t>short term layoffs (where you</w:t>
      </w:r>
      <w:r>
        <w:rPr>
          <w:rFonts w:ascii="Bookman Old Style" w:eastAsia="AppleMyungjo" w:hAnsi="Bookman Old Style" w:cs="Garamond"/>
        </w:rPr>
        <w:t xml:space="preserve"> </w:t>
      </w:r>
      <w:del w:id="236" w:author="Lao" w:date="2010-04-23T15:05:00Z">
        <w:r w:rsidRPr="00CA0E18" w:rsidDel="00E304D2">
          <w:rPr>
            <w:rFonts w:ascii="Bookman Old Style" w:eastAsia="AppleMyungjo" w:hAnsi="Bookman Old Style" w:cs="Garamond"/>
          </w:rPr>
          <w:delText>will likely continue</w:delText>
        </w:r>
      </w:del>
      <w:ins w:id="237" w:author="Lao" w:date="2010-04-23T15:05:00Z">
        <w:r w:rsidRPr="00CA0E18">
          <w:rPr>
            <w:rFonts w:ascii="Bookman Old Style" w:eastAsia="AppleMyungjo" w:hAnsi="Bookman Old Style" w:cs="Garamond"/>
          </w:rPr>
          <w:t xml:space="preserve">may return </w:t>
        </w:r>
      </w:ins>
      <w:del w:id="238" w:author="Lao" w:date="2010-04-23T15:05:00Z">
        <w:r w:rsidRPr="00CA0E18" w:rsidDel="00E304D2">
          <w:rPr>
            <w:rFonts w:ascii="Bookman Old Style" w:eastAsia="AppleMyungjo" w:hAnsi="Bookman Old Style" w:cs="Garamond"/>
          </w:rPr>
          <w:delText xml:space="preserve"> </w:delText>
        </w:r>
      </w:del>
      <w:r w:rsidRPr="00CA0E18">
        <w:rPr>
          <w:rFonts w:ascii="Bookman Old Style" w:eastAsia="AppleMyungjo" w:hAnsi="Bookman Old Style" w:cs="Garamond"/>
        </w:rPr>
        <w:t>to work with the same</w:t>
      </w:r>
      <w:r>
        <w:rPr>
          <w:rFonts w:ascii="Bookman Old Style" w:eastAsia="AppleMyungjo" w:hAnsi="Bookman Old Style" w:cs="Garamond"/>
        </w:rPr>
        <w:t xml:space="preserve"> </w:t>
      </w:r>
      <w:r w:rsidRPr="00CA0E18">
        <w:rPr>
          <w:rFonts w:ascii="Bookman Old Style" w:eastAsia="AppleMyungjo" w:hAnsi="Bookman Old Style" w:cs="Garamond"/>
        </w:rPr>
        <w:t>employer</w:t>
      </w:r>
      <w:r>
        <w:rPr>
          <w:rFonts w:ascii="Bookman Old Style" w:eastAsia="AppleMyungjo" w:hAnsi="Bookman Old Style" w:cs="Garamond"/>
        </w:rPr>
        <w:t>).</w:t>
      </w:r>
    </w:p>
    <w:p w:rsidR="007F29F0" w:rsidRPr="00CA0E18" w:rsidRDefault="007F29F0" w:rsidP="00112B44">
      <w:pPr>
        <w:widowControl w:val="0"/>
        <w:tabs>
          <w:tab w:val="left" w:pos="864"/>
        </w:tabs>
        <w:autoSpaceDE w:val="0"/>
        <w:autoSpaceDN w:val="0"/>
        <w:adjustRightInd w:val="0"/>
        <w:spacing w:line="360" w:lineRule="auto"/>
        <w:ind w:left="360"/>
        <w:rPr>
          <w:rFonts w:ascii="Bookman Old Style" w:eastAsia="AppleMyungjo" w:hAnsi="Bookman Old Style" w:cs="Garamond"/>
        </w:rPr>
      </w:pPr>
    </w:p>
    <w:p w:rsidR="007F29F0" w:rsidRPr="00CA0E18" w:rsidDel="002C2659" w:rsidRDefault="007F29F0" w:rsidP="002E5A35">
      <w:pPr>
        <w:widowControl w:val="0"/>
        <w:numPr>
          <w:numberingChange w:id="239" w:author="Lao" w:date="2010-04-22T09:36:00Z" w:original="%6:0:0:."/>
        </w:numPr>
        <w:tabs>
          <w:tab w:val="left" w:pos="0"/>
        </w:tabs>
        <w:autoSpaceDE w:val="0"/>
        <w:autoSpaceDN w:val="0"/>
        <w:adjustRightInd w:val="0"/>
        <w:rPr>
          <w:del w:id="240" w:author="Lao" w:date="2010-04-23T15:25:00Z"/>
          <w:rFonts w:ascii="Bookman Old Style" w:eastAsia="AppleMyungjo" w:hAnsi="Bookman Old Style" w:cs="Garamond"/>
          <w:b/>
          <w:bCs/>
        </w:rPr>
      </w:pPr>
    </w:p>
    <w:p w:rsidR="007F29F0" w:rsidRDefault="007F29F0" w:rsidP="002E5A35">
      <w:pPr>
        <w:widowControl w:val="0"/>
        <w:numPr>
          <w:numberingChange w:id="241" w:author="Lao" w:date="2010-04-22T09:36:00Z" w:original="%6:0:0:."/>
        </w:numPr>
        <w:tabs>
          <w:tab w:val="left" w:pos="0"/>
        </w:tabs>
        <w:autoSpaceDE w:val="0"/>
        <w:autoSpaceDN w:val="0"/>
        <w:adjustRightInd w:val="0"/>
        <w:rPr>
          <w:rFonts w:ascii="Bookman Old Style" w:eastAsia="AppleMyungjo" w:hAnsi="Bookman Old Style" w:cs="Garamond"/>
          <w:b/>
          <w:bCs/>
        </w:rPr>
      </w:pPr>
      <w:r w:rsidRPr="00CA0E18">
        <w:rPr>
          <w:rFonts w:ascii="Bookman Old Style" w:eastAsia="AppleMyungjo" w:hAnsi="Bookman Old Style" w:cs="Garamond"/>
          <w:b/>
          <w:bCs/>
        </w:rPr>
        <w:t xml:space="preserve">What are my responsibilities if I receive </w:t>
      </w:r>
      <w:r>
        <w:rPr>
          <w:rFonts w:ascii="Bookman Old Style" w:eastAsia="AppleMyungjo" w:hAnsi="Bookman Old Style" w:cs="Garamond"/>
          <w:b/>
          <w:bCs/>
        </w:rPr>
        <w:t xml:space="preserve">Regular </w:t>
      </w:r>
      <w:r w:rsidRPr="00CA0E18">
        <w:rPr>
          <w:rFonts w:ascii="Bookman Old Style" w:eastAsia="AppleMyungjo" w:hAnsi="Bookman Old Style" w:cs="Garamond"/>
          <w:b/>
          <w:bCs/>
        </w:rPr>
        <w:t>EI Benefits?</w:t>
      </w:r>
    </w:p>
    <w:p w:rsidR="007F29F0" w:rsidRPr="00CA0E18" w:rsidRDefault="007F29F0" w:rsidP="002E5A35">
      <w:pPr>
        <w:widowControl w:val="0"/>
        <w:numPr>
          <w:numberingChange w:id="242" w:author="Lao" w:date="2010-04-22T09:36:00Z" w:original="%6:0:0:."/>
        </w:numPr>
        <w:tabs>
          <w:tab w:val="left" w:pos="0"/>
        </w:tabs>
        <w:autoSpaceDE w:val="0"/>
        <w:autoSpaceDN w:val="0"/>
        <w:adjustRightInd w:val="0"/>
        <w:rPr>
          <w:rFonts w:ascii="Bookman Old Style" w:eastAsia="AppleMyungjo" w:hAnsi="Bookman Old Style" w:cs="Garamond"/>
          <w:b/>
          <w:bCs/>
        </w:rPr>
      </w:pPr>
    </w:p>
    <w:p w:rsidR="007F29F0" w:rsidRPr="00857916" w:rsidRDefault="007F29F0" w:rsidP="000B3D8C">
      <w:pPr>
        <w:widowControl w:val="0"/>
        <w:numPr>
          <w:ilvl w:val="0"/>
          <w:numId w:val="39"/>
          <w:numberingChange w:id="243" w:author="switch" w:date="2013-12-31T17:56:00Z" w:original=""/>
        </w:numPr>
        <w:autoSpaceDE w:val="0"/>
        <w:autoSpaceDN w:val="0"/>
        <w:adjustRightInd w:val="0"/>
        <w:spacing w:line="360" w:lineRule="auto"/>
        <w:rPr>
          <w:ins w:id="244" w:author="Lao" w:date="2010-04-23T15:27:00Z"/>
          <w:rFonts w:ascii="Bookman Old Style" w:eastAsia="AppleMyungjo" w:hAnsi="Bookman Old Style" w:cs="Garamond"/>
          <w:bCs/>
        </w:rPr>
      </w:pPr>
      <w:r>
        <w:rPr>
          <w:rFonts w:ascii="Bookman Old Style" w:eastAsia="AppleMyungjo" w:hAnsi="Bookman Old Style" w:cs="Garamond"/>
          <w:bCs/>
        </w:rPr>
        <w:t>Y</w:t>
      </w:r>
      <w:ins w:id="245" w:author="Lao" w:date="2010-04-23T15:26:00Z">
        <w:r w:rsidRPr="00857916">
          <w:rPr>
            <w:rFonts w:ascii="Bookman Old Style" w:eastAsia="AppleMyungjo" w:hAnsi="Bookman Old Style" w:cs="Garamond"/>
            <w:bCs/>
          </w:rPr>
          <w:t>ou must complete a report every two weeks by phone, mail or internet</w:t>
        </w:r>
      </w:ins>
      <w:ins w:id="246" w:author="Lao" w:date="2010-05-02T22:08:00Z">
        <w:r w:rsidRPr="00857916">
          <w:rPr>
            <w:rFonts w:ascii="Bookman Old Style" w:eastAsia="AppleMyungjo" w:hAnsi="Bookman Old Style" w:cs="Garamond"/>
            <w:bCs/>
          </w:rPr>
          <w:t xml:space="preserve"> (address at the back of the book)</w:t>
        </w:r>
      </w:ins>
    </w:p>
    <w:p w:rsidR="007F29F0" w:rsidRPr="00857916" w:rsidRDefault="007F29F0" w:rsidP="000B3D8C">
      <w:pPr>
        <w:widowControl w:val="0"/>
        <w:numPr>
          <w:ilvl w:val="0"/>
          <w:numId w:val="19"/>
          <w:ins w:id="247" w:author="Lao" w:date="2010-04-23T15:26:00Z"/>
        </w:numPr>
        <w:tabs>
          <w:tab w:val="clear" w:pos="720"/>
          <w:tab w:val="num" w:pos="360"/>
        </w:tabs>
        <w:autoSpaceDE w:val="0"/>
        <w:autoSpaceDN w:val="0"/>
        <w:adjustRightInd w:val="0"/>
        <w:spacing w:line="360" w:lineRule="auto"/>
        <w:ind w:hanging="720"/>
        <w:rPr>
          <w:ins w:id="248" w:author="Lao" w:date="2010-04-23T15:27:00Z"/>
          <w:rFonts w:ascii="Bookman Old Style" w:eastAsia="AppleMyungjo" w:hAnsi="Bookman Old Style" w:cs="Garamond"/>
          <w:bCs/>
        </w:rPr>
      </w:pPr>
      <w:ins w:id="249" w:author="Lao" w:date="2010-04-23T15:27:00Z">
        <w:r w:rsidRPr="00857916">
          <w:rPr>
            <w:rFonts w:ascii="Bookman Old Style" w:eastAsia="AppleMyungjo" w:hAnsi="Bookman Old Style" w:cs="Garamond"/>
            <w:bCs/>
          </w:rPr>
          <w:t>In the report you will:</w:t>
        </w:r>
      </w:ins>
    </w:p>
    <w:p w:rsidR="007F29F0" w:rsidRPr="00857916" w:rsidRDefault="007F29F0" w:rsidP="004D357F">
      <w:pPr>
        <w:widowControl w:val="0"/>
        <w:numPr>
          <w:ins w:id="250" w:author="Lao" w:date="2010-04-23T15:27:00Z"/>
        </w:numPr>
        <w:autoSpaceDE w:val="0"/>
        <w:autoSpaceDN w:val="0"/>
        <w:adjustRightInd w:val="0"/>
        <w:spacing w:line="360" w:lineRule="auto"/>
        <w:ind w:left="720" w:hanging="360"/>
        <w:rPr>
          <w:ins w:id="251" w:author="Lao" w:date="2010-04-23T15:27:00Z"/>
          <w:rFonts w:ascii="Bookman Old Style" w:eastAsia="AppleMyungjo" w:hAnsi="Bookman Old Style" w:cs="Garamond"/>
          <w:bCs/>
        </w:rPr>
      </w:pPr>
      <w:r>
        <w:rPr>
          <w:rFonts w:ascii="Bookman Old Style" w:eastAsia="AppleMyungjo" w:hAnsi="Bookman Old Style" w:cs="Garamond"/>
          <w:bCs/>
        </w:rPr>
        <w:sym w:font="Wingdings" w:char="F0D8"/>
      </w:r>
      <w:r>
        <w:rPr>
          <w:rFonts w:ascii="Bookman Old Style" w:eastAsia="AppleMyungjo" w:hAnsi="Bookman Old Style" w:cs="Garamond"/>
          <w:bCs/>
        </w:rPr>
        <w:tab/>
      </w:r>
      <w:ins w:id="252" w:author="Lao" w:date="2010-04-23T17:08:00Z">
        <w:r w:rsidRPr="00857916">
          <w:rPr>
            <w:rFonts w:ascii="Bookman Old Style" w:eastAsia="AppleMyungjo" w:hAnsi="Bookman Old Style" w:cs="Garamond"/>
            <w:bCs/>
          </w:rPr>
          <w:t>Report</w:t>
        </w:r>
      </w:ins>
      <w:ins w:id="253" w:author="Lao" w:date="2010-04-23T15:28:00Z">
        <w:r w:rsidRPr="00857916">
          <w:rPr>
            <w:rFonts w:ascii="Bookman Old Style" w:eastAsia="AppleMyungjo" w:hAnsi="Bookman Old Style" w:cs="Garamond"/>
            <w:bCs/>
          </w:rPr>
          <w:t xml:space="preserve"> if you are currently in Canada</w:t>
        </w:r>
      </w:ins>
    </w:p>
    <w:p w:rsidR="007F29F0" w:rsidRPr="00857916" w:rsidRDefault="007F29F0" w:rsidP="004D357F">
      <w:pPr>
        <w:widowControl w:val="0"/>
        <w:numPr>
          <w:ins w:id="254" w:author="Lao" w:date="2010-04-23T15:27:00Z"/>
        </w:numPr>
        <w:tabs>
          <w:tab w:val="left" w:pos="360"/>
        </w:tabs>
        <w:autoSpaceDE w:val="0"/>
        <w:autoSpaceDN w:val="0"/>
        <w:adjustRightInd w:val="0"/>
        <w:spacing w:line="360" w:lineRule="auto"/>
        <w:ind w:left="720" w:hanging="360"/>
        <w:rPr>
          <w:ins w:id="255" w:author="Lao" w:date="2010-04-23T15:28:00Z"/>
          <w:rFonts w:ascii="Bookman Old Style" w:eastAsia="AppleMyungjo" w:hAnsi="Bookman Old Style" w:cs="Garamond"/>
          <w:bCs/>
        </w:rPr>
      </w:pPr>
      <w:r>
        <w:rPr>
          <w:rFonts w:ascii="Bookman Old Style" w:eastAsia="AppleMyungjo" w:hAnsi="Bookman Old Style" w:cs="Garamond"/>
          <w:bCs/>
        </w:rPr>
        <w:sym w:font="Wingdings" w:char="F0D8"/>
      </w:r>
      <w:ins w:id="256" w:author="Lao" w:date="2010-04-23T15:26:00Z">
        <w:r w:rsidRPr="00857916">
          <w:rPr>
            <w:rFonts w:ascii="Bookman Old Style" w:eastAsia="AppleMyungjo" w:hAnsi="Bookman Old Style" w:cs="Garamond"/>
            <w:bCs/>
          </w:rPr>
          <w:t xml:space="preserve"> </w:t>
        </w:r>
      </w:ins>
      <w:r>
        <w:rPr>
          <w:rFonts w:ascii="Bookman Old Style" w:eastAsia="AppleMyungjo" w:hAnsi="Bookman Old Style" w:cs="Garamond"/>
          <w:bCs/>
        </w:rPr>
        <w:tab/>
      </w:r>
      <w:ins w:id="257" w:author="Lao" w:date="2010-04-23T17:08:00Z">
        <w:r w:rsidRPr="00857916">
          <w:rPr>
            <w:rFonts w:ascii="Bookman Old Style" w:eastAsia="AppleMyungjo" w:hAnsi="Bookman Old Style" w:cs="Garamond"/>
            <w:bCs/>
          </w:rPr>
          <w:t>C</w:t>
        </w:r>
      </w:ins>
      <w:ins w:id="258" w:author="Lao" w:date="2010-04-23T15:26:00Z">
        <w:r w:rsidRPr="00857916">
          <w:rPr>
            <w:rFonts w:ascii="Bookman Old Style" w:eastAsia="AppleMyungjo" w:hAnsi="Bookman Old Style" w:cs="Garamond"/>
            <w:bCs/>
          </w:rPr>
          <w:t>onfirm that you are ready, willing and able to work</w:t>
        </w:r>
      </w:ins>
      <w:ins w:id="259" w:author="Lao" w:date="2010-04-23T15:28:00Z">
        <w:r w:rsidRPr="00857916">
          <w:rPr>
            <w:rFonts w:ascii="Bookman Old Style" w:eastAsia="AppleMyungjo" w:hAnsi="Bookman Old Style" w:cs="Garamond"/>
            <w:bCs/>
          </w:rPr>
          <w:t>;</w:t>
        </w:r>
      </w:ins>
    </w:p>
    <w:p w:rsidR="007F29F0" w:rsidRPr="00857916" w:rsidRDefault="007F29F0" w:rsidP="004D357F">
      <w:pPr>
        <w:widowControl w:val="0"/>
        <w:numPr>
          <w:ins w:id="260" w:author="Lao" w:date="2010-04-23T15:27:00Z"/>
        </w:numPr>
        <w:autoSpaceDE w:val="0"/>
        <w:autoSpaceDN w:val="0"/>
        <w:adjustRightInd w:val="0"/>
        <w:spacing w:line="360" w:lineRule="auto"/>
        <w:ind w:left="720" w:hanging="360"/>
        <w:rPr>
          <w:ins w:id="261" w:author="Lao" w:date="2010-04-23T15:28:00Z"/>
          <w:rFonts w:ascii="Bookman Old Style" w:eastAsia="AppleMyungjo" w:hAnsi="Bookman Old Style" w:cs="Garamond"/>
          <w:bCs/>
        </w:rPr>
      </w:pPr>
      <w:r>
        <w:rPr>
          <w:rFonts w:ascii="Bookman Old Style" w:eastAsia="AppleMyungjo" w:hAnsi="Bookman Old Style" w:cs="Garamond"/>
          <w:bCs/>
        </w:rPr>
        <w:sym w:font="Wingdings" w:char="F0D8"/>
      </w:r>
      <w:r>
        <w:rPr>
          <w:rFonts w:ascii="Bookman Old Style" w:eastAsia="AppleMyungjo" w:hAnsi="Bookman Old Style" w:cs="Garamond"/>
          <w:bCs/>
        </w:rPr>
        <w:tab/>
      </w:r>
      <w:ins w:id="262" w:author="Lao" w:date="2010-04-23T15:28:00Z">
        <w:r w:rsidRPr="00857916">
          <w:rPr>
            <w:rFonts w:ascii="Bookman Old Style" w:eastAsia="AppleMyungjo" w:hAnsi="Bookman Old Style" w:cs="Garamond"/>
            <w:bCs/>
          </w:rPr>
          <w:t>Confirm that you are looking for work</w:t>
        </w:r>
      </w:ins>
    </w:p>
    <w:p w:rsidR="007F29F0" w:rsidRDefault="007F29F0" w:rsidP="004D357F">
      <w:pPr>
        <w:widowControl w:val="0"/>
        <w:numPr>
          <w:ins w:id="263" w:author="Lao" w:date="2010-04-23T15:27:00Z"/>
        </w:numPr>
        <w:autoSpaceDE w:val="0"/>
        <w:autoSpaceDN w:val="0"/>
        <w:adjustRightInd w:val="0"/>
        <w:spacing w:line="360" w:lineRule="auto"/>
        <w:ind w:left="720" w:hanging="360"/>
        <w:rPr>
          <w:rFonts w:ascii="Bookman Old Style" w:eastAsia="AppleMyungjo" w:hAnsi="Bookman Old Style" w:cs="Garamond"/>
          <w:bCs/>
        </w:rPr>
      </w:pPr>
      <w:r>
        <w:rPr>
          <w:rFonts w:ascii="Bookman Old Style" w:eastAsia="AppleMyungjo" w:hAnsi="Bookman Old Style" w:cs="Garamond"/>
          <w:bCs/>
        </w:rPr>
        <w:sym w:font="Wingdings" w:char="F0D8"/>
      </w:r>
      <w:r>
        <w:rPr>
          <w:rFonts w:ascii="Bookman Old Style" w:eastAsia="AppleMyungjo" w:hAnsi="Bookman Old Style" w:cs="Garamond"/>
          <w:bCs/>
        </w:rPr>
        <w:tab/>
      </w:r>
      <w:ins w:id="264" w:author="Lao" w:date="2010-04-23T15:28:00Z">
        <w:r w:rsidRPr="00857916">
          <w:rPr>
            <w:rFonts w:ascii="Bookman Old Style" w:eastAsia="AppleMyungjo" w:hAnsi="Bookman Old Style" w:cs="Garamond"/>
            <w:bCs/>
          </w:rPr>
          <w:t>Report if you have received any money for work you have done</w:t>
        </w:r>
      </w:ins>
    </w:p>
    <w:p w:rsidR="007F29F0" w:rsidRPr="00857916" w:rsidRDefault="007F29F0" w:rsidP="000B3D8C">
      <w:pPr>
        <w:widowControl w:val="0"/>
        <w:autoSpaceDE w:val="0"/>
        <w:autoSpaceDN w:val="0"/>
        <w:adjustRightInd w:val="0"/>
        <w:spacing w:line="360" w:lineRule="auto"/>
        <w:ind w:left="1080"/>
        <w:rPr>
          <w:ins w:id="265" w:author="Lao" w:date="2010-04-23T15:26:00Z"/>
          <w:rFonts w:ascii="Bookman Old Style" w:eastAsia="AppleMyungjo" w:hAnsi="Bookman Old Style" w:cs="Garamond"/>
          <w:bCs/>
        </w:rPr>
      </w:pPr>
    </w:p>
    <w:p w:rsidR="007F29F0" w:rsidRPr="00857916" w:rsidRDefault="007F29F0" w:rsidP="004D357F">
      <w:pPr>
        <w:widowControl w:val="0"/>
        <w:numPr>
          <w:ilvl w:val="0"/>
          <w:numId w:val="19"/>
          <w:ins w:id="266" w:author="Lao" w:date="2010-04-23T15:26:00Z"/>
        </w:numPr>
        <w:tabs>
          <w:tab w:val="clear" w:pos="720"/>
          <w:tab w:val="num" w:pos="360"/>
        </w:tabs>
        <w:autoSpaceDE w:val="0"/>
        <w:autoSpaceDN w:val="0"/>
        <w:adjustRightInd w:val="0"/>
        <w:spacing w:line="360" w:lineRule="auto"/>
        <w:ind w:left="360" w:hanging="450"/>
        <w:rPr>
          <w:rFonts w:ascii="Bookman Old Style" w:eastAsia="AppleMyungjo" w:hAnsi="Bookman Old Style" w:cs="Garamond"/>
          <w:bCs/>
        </w:rPr>
      </w:pPr>
      <w:ins w:id="267" w:author="Lao" w:date="2010-04-23T15:29:00Z">
        <w:r w:rsidRPr="00857916">
          <w:rPr>
            <w:rFonts w:ascii="Bookman Old Style" w:eastAsia="AppleMyungjo" w:hAnsi="Bookman Old Style" w:cs="Garamond"/>
            <w:bCs/>
          </w:rPr>
          <w:t xml:space="preserve">You </w:t>
        </w:r>
      </w:ins>
      <w:ins w:id="268" w:author="Lao" w:date="2010-04-23T17:08:00Z">
        <w:r w:rsidRPr="00857916">
          <w:rPr>
            <w:rFonts w:ascii="Bookman Old Style" w:eastAsia="AppleMyungjo" w:hAnsi="Bookman Old Style" w:cs="Garamond"/>
            <w:bCs/>
          </w:rPr>
          <w:t>must</w:t>
        </w:r>
      </w:ins>
      <w:ins w:id="269" w:author="Lao" w:date="2010-04-23T15:29:00Z">
        <w:r w:rsidRPr="00857916">
          <w:rPr>
            <w:rFonts w:ascii="Bookman Old Style" w:eastAsia="AppleMyungjo" w:hAnsi="Bookman Old Style" w:cs="Garamond"/>
            <w:bCs/>
          </w:rPr>
          <w:t xml:space="preserve"> inform </w:t>
        </w:r>
      </w:ins>
      <w:ins w:id="270" w:author="Lao" w:date="2010-04-23T17:09:00Z">
        <w:r w:rsidRPr="00857916">
          <w:rPr>
            <w:rFonts w:ascii="Bookman Old Style" w:eastAsia="AppleMyungjo" w:hAnsi="Bookman Old Style" w:cs="Garamond"/>
            <w:bCs/>
          </w:rPr>
          <w:t>Service Canada</w:t>
        </w:r>
      </w:ins>
      <w:ins w:id="271" w:author="Lao" w:date="2010-04-23T15:29:00Z">
        <w:r w:rsidRPr="00857916">
          <w:rPr>
            <w:rFonts w:ascii="Bookman Old Style" w:eastAsia="AppleMyungjo" w:hAnsi="Bookman Old Style" w:cs="Garamond"/>
            <w:bCs/>
          </w:rPr>
          <w:t xml:space="preserve"> when you return to full-time work</w:t>
        </w:r>
      </w:ins>
    </w:p>
    <w:p w:rsidR="007F29F0" w:rsidRPr="00CA0E18" w:rsidRDefault="007F29F0">
      <w:pPr>
        <w:widowControl w:val="0"/>
        <w:numPr>
          <w:ins w:id="272" w:author="Lao" w:date="2010-05-02T21:34:00Z"/>
        </w:numPr>
        <w:autoSpaceDE w:val="0"/>
        <w:autoSpaceDN w:val="0"/>
        <w:adjustRightInd w:val="0"/>
        <w:spacing w:line="360" w:lineRule="auto"/>
        <w:rPr>
          <w:ins w:id="273" w:author="Lao" w:date="2010-05-02T21:34:00Z"/>
          <w:rFonts w:ascii="Bookman Old Style" w:eastAsia="AppleMyungjo" w:hAnsi="Bookman Old Style" w:cs="Garamond"/>
          <w:b/>
          <w:bCs/>
        </w:rPr>
      </w:pPr>
    </w:p>
    <w:p w:rsidR="007F29F0" w:rsidRPr="00CA0E18" w:rsidRDefault="007F29F0" w:rsidP="007C12EB">
      <w:pPr>
        <w:widowControl w:val="0"/>
        <w:numPr>
          <w:ins w:id="274" w:author="Lao" w:date="2010-05-02T22:07:00Z"/>
        </w:numPr>
        <w:autoSpaceDE w:val="0"/>
        <w:autoSpaceDN w:val="0"/>
        <w:adjustRightInd w:val="0"/>
        <w:spacing w:line="360" w:lineRule="auto"/>
        <w:rPr>
          <w:ins w:id="275" w:author="Lao" w:date="2010-05-02T22:07:00Z"/>
          <w:rFonts w:ascii="Bookman Old Style" w:eastAsia="HiraMinProN-W3" w:hAnsi="Bookman Old Style" w:cs="Garamond"/>
          <w:u w:val="single"/>
        </w:rPr>
      </w:pPr>
      <w:ins w:id="276" w:author="Lao" w:date="2010-05-02T22:07:00Z">
        <w:r w:rsidRPr="004D357F">
          <w:rPr>
            <w:rFonts w:ascii="Bookman Old Style" w:eastAsia="HiraMinProN-W3" w:hAnsi="Bookman Old Style" w:cs="Garamond"/>
            <w:b/>
          </w:rPr>
          <w:t>IMPORTANT</w:t>
        </w:r>
        <w:r w:rsidRPr="00CA0E18">
          <w:rPr>
            <w:rFonts w:ascii="Bookman Old Style" w:eastAsia="HiraMinProN-W3" w:hAnsi="Bookman Old Style" w:cs="Garamond"/>
          </w:rPr>
          <w:t xml:space="preserve">:  While receiving EI Regular Benefits, you must report to Service Canada </w:t>
        </w:r>
        <w:r w:rsidRPr="004D357F">
          <w:rPr>
            <w:rFonts w:ascii="Bookman Old Style" w:eastAsia="HiraMinProN-W3" w:hAnsi="Bookman Old Style" w:cs="Garamond"/>
            <w:b/>
          </w:rPr>
          <w:t>every two weeks</w:t>
        </w:r>
        <w:r w:rsidRPr="004D357F">
          <w:rPr>
            <w:rFonts w:ascii="Bookman Old Style" w:eastAsia="HiraMinProN-W3" w:hAnsi="Bookman Old Style" w:cs="Garamond"/>
          </w:rPr>
          <w:t xml:space="preserve"> – </w:t>
        </w:r>
        <w:r w:rsidRPr="007F29F0">
          <w:rPr>
            <w:rFonts w:ascii="Bookman Old Style" w:eastAsia="HiraMinProN-W3" w:hAnsi="Bookman Old Style" w:cs="Garamond"/>
            <w:b/>
            <w:rPrChange w:id="277" w:author="Lao" w:date="2010-05-02T22:10:00Z">
              <w:rPr>
                <w:rFonts w:ascii="Garamond" w:eastAsia="HiraMinProN-W3" w:hAnsi="Garamond" w:cs="Garamond"/>
                <w:u w:val="single"/>
              </w:rPr>
            </w:rPrChange>
          </w:rPr>
          <w:t>even if you don</w:t>
        </w:r>
        <w:r w:rsidRPr="004D357F">
          <w:rPr>
            <w:rFonts w:ascii="Bookman Old Style" w:eastAsia="HiraMinProN-W3" w:hAnsi="Bookman Old Style" w:cs="Garamond"/>
            <w:b/>
          </w:rPr>
          <w:t>’</w:t>
        </w:r>
        <w:r w:rsidRPr="007F29F0">
          <w:rPr>
            <w:rFonts w:ascii="Bookman Old Style" w:eastAsia="HiraMinProN-W3" w:hAnsi="Bookman Old Style" w:cs="Garamond"/>
            <w:b/>
            <w:rPrChange w:id="278" w:author="Lao" w:date="2010-05-02T22:10:00Z">
              <w:rPr>
                <w:rFonts w:ascii="Garamond" w:eastAsia="HiraMinProN-W3" w:hAnsi="Garamond" w:cs="Garamond"/>
                <w:u w:val="single"/>
              </w:rPr>
            </w:rPrChange>
          </w:rPr>
          <w:t>t have any income to report</w:t>
        </w:r>
        <w:r w:rsidRPr="004D357F">
          <w:rPr>
            <w:rFonts w:ascii="Bookman Old Style" w:eastAsia="HiraMinProN-W3" w:hAnsi="Bookman Old Style" w:cs="Garamond"/>
          </w:rPr>
          <w:t>.</w:t>
        </w:r>
      </w:ins>
      <w:r>
        <w:rPr>
          <w:rFonts w:ascii="Bookman Old Style" w:eastAsia="HiraMinProN-W3" w:hAnsi="Bookman Old Style" w:cs="Garamond"/>
        </w:rPr>
        <w:t xml:space="preserve">  This can be done by phone, internet or at a Service Canada office. </w:t>
      </w:r>
      <w:ins w:id="279" w:author="Lao" w:date="2010-05-02T22:07:00Z">
        <w:r w:rsidRPr="00CA0E18">
          <w:rPr>
            <w:rFonts w:ascii="Bookman Old Style" w:eastAsia="HiraMinProN-W3" w:hAnsi="Bookman Old Style" w:cs="Garamond"/>
          </w:rPr>
          <w:t xml:space="preserve">If you don’t, Service Canada can require you to pay back the benefits you received and will charge you a </w:t>
        </w:r>
        <w:r w:rsidRPr="00CA0E18">
          <w:rPr>
            <w:rFonts w:ascii="Bookman Old Style" w:eastAsia="HiraMinProN-W3" w:hAnsi="Bookman Old Style" w:cs="Garamond"/>
            <w:b/>
            <w:bCs/>
          </w:rPr>
          <w:t>penalty</w:t>
        </w:r>
        <w:r w:rsidRPr="00CA0E18">
          <w:rPr>
            <w:rFonts w:ascii="Bookman Old Style" w:eastAsia="HiraMinProN-W3" w:hAnsi="Bookman Old Style" w:cs="Garamond"/>
          </w:rPr>
          <w:t>.  The penalty can be up to 3 times the benefits you received.  The penalty can also require you to work additional weeks to qualify for EI in the future.</w:t>
        </w:r>
      </w:ins>
      <w:ins w:id="280" w:author="Lao" w:date="2010-05-02T22:08:00Z">
        <w:r w:rsidRPr="00CA0E18">
          <w:rPr>
            <w:rFonts w:ascii="Bookman Old Style" w:eastAsia="HiraMinProN-W3" w:hAnsi="Bookman Old Style" w:cs="Garamond"/>
          </w:rPr>
          <w:t xml:space="preserve">  Even if you have no formal way of reporting, you should write</w:t>
        </w:r>
      </w:ins>
      <w:ins w:id="281" w:author="Lao" w:date="2010-05-02T22:09:00Z">
        <w:r w:rsidRPr="00CA0E18">
          <w:rPr>
            <w:rFonts w:ascii="Bookman Old Style" w:eastAsia="HiraMinProN-W3" w:hAnsi="Bookman Old Style" w:cs="Garamond"/>
          </w:rPr>
          <w:t xml:space="preserve"> a letter with your name and cl</w:t>
        </w:r>
      </w:ins>
      <w:ins w:id="282" w:author="Lao" w:date="2010-05-02T22:11:00Z">
        <w:r w:rsidRPr="00CA0E18">
          <w:rPr>
            <w:rFonts w:ascii="Bookman Old Style" w:eastAsia="HiraMinProN-W3" w:hAnsi="Bookman Old Style" w:cs="Garamond"/>
          </w:rPr>
          <w:t>ient</w:t>
        </w:r>
      </w:ins>
      <w:ins w:id="283" w:author="Lao" w:date="2010-05-02T22:09:00Z">
        <w:r w:rsidRPr="00CA0E18">
          <w:rPr>
            <w:rFonts w:ascii="Bookman Old Style" w:eastAsia="HiraMinProN-W3" w:hAnsi="Bookman Old Style" w:cs="Garamond"/>
          </w:rPr>
          <w:t xml:space="preserve"> number on it</w:t>
        </w:r>
      </w:ins>
      <w:ins w:id="284" w:author="Lao" w:date="2010-05-02T22:08:00Z">
        <w:r w:rsidRPr="00CA0E18">
          <w:rPr>
            <w:rFonts w:ascii="Bookman Old Style" w:eastAsia="HiraMinProN-W3" w:hAnsi="Bookman Old Style" w:cs="Garamond"/>
          </w:rPr>
          <w:t xml:space="preserve"> and </w:t>
        </w:r>
      </w:ins>
      <w:ins w:id="285" w:author="Lao" w:date="2010-05-02T22:09:00Z">
        <w:r w:rsidRPr="00CA0E18">
          <w:rPr>
            <w:rFonts w:ascii="Bookman Old Style" w:eastAsia="HiraMinProN-W3" w:hAnsi="Bookman Old Style" w:cs="Garamond"/>
          </w:rPr>
          <w:t xml:space="preserve">mail </w:t>
        </w:r>
      </w:ins>
      <w:ins w:id="286" w:author="Lao" w:date="2010-05-02T22:08:00Z">
        <w:r w:rsidRPr="00CA0E18">
          <w:rPr>
            <w:rFonts w:ascii="Bookman Old Style" w:eastAsia="HiraMinProN-W3" w:hAnsi="Bookman Old Style" w:cs="Garamond"/>
          </w:rPr>
          <w:t>it to Se</w:t>
        </w:r>
      </w:ins>
      <w:ins w:id="287" w:author="Lao" w:date="2010-05-02T22:09:00Z">
        <w:r w:rsidRPr="00CA0E18">
          <w:rPr>
            <w:rFonts w:ascii="Bookman Old Style" w:eastAsia="HiraMinProN-W3" w:hAnsi="Bookman Old Style" w:cs="Garamond"/>
          </w:rPr>
          <w:t xml:space="preserve">rvice Canada every two weeks.  You should also keep a copy for yourself. </w:t>
        </w:r>
      </w:ins>
      <w:ins w:id="288" w:author="Lao" w:date="2010-05-02T22:11:00Z">
        <w:r w:rsidRPr="00CA0E18">
          <w:rPr>
            <w:rFonts w:ascii="Bookman Old Style" w:eastAsia="HiraMinProN-W3" w:hAnsi="Bookman Old Style" w:cs="Garamond"/>
          </w:rPr>
          <w:t>It would be wise to do this even if you cannot get it translated to English.</w:t>
        </w:r>
      </w:ins>
    </w:p>
    <w:tbl>
      <w:tblPr>
        <w:tblW w:w="9810" w:type="dxa"/>
        <w:tblInd w:w="-1062" w:type="dxa"/>
        <w:tblLayout w:type="fixed"/>
        <w:tblLook w:val="0000"/>
      </w:tblPr>
      <w:tblGrid>
        <w:gridCol w:w="9810"/>
      </w:tblGrid>
      <w:tr w:rsidR="007F29F0" w:rsidRPr="00CA0E18" w:rsidTr="00A1427B">
        <w:tc>
          <w:tcPr>
            <w:tcW w:w="9810" w:type="dxa"/>
            <w:vAlign w:val="center"/>
          </w:tcPr>
          <w:p w:rsidR="007F29F0" w:rsidRPr="00CA0E18" w:rsidRDefault="007F29F0" w:rsidP="00D064BD">
            <w:pPr>
              <w:rPr>
                <w:rFonts w:ascii="Bookman Old Style" w:eastAsia="AppleMyungjo" w:hAnsi="Bookman Old Style" w:cs="TimesNewRomanPSMT"/>
                <w:b/>
                <w:bCs/>
              </w:rPr>
            </w:pPr>
            <w:r>
              <w:rPr>
                <w:noProof/>
              </w:rPr>
              <w:pict>
                <v:shape id="_x0000_s1037" type="#_x0000_t202" style="position:absolute;margin-left:36.15pt;margin-top:7.35pt;width:293.85pt;height:229.85pt;z-index:251653632">
                  <v:textbox style="mso-next-textbox:#_x0000_s1037">
                    <w:txbxContent>
                      <w:p w:rsidR="007F29F0" w:rsidRPr="00102B8A" w:rsidRDefault="007F29F0">
                        <w:pPr>
                          <w:rPr>
                            <w:b/>
                          </w:rPr>
                        </w:pPr>
                        <w:r w:rsidRPr="00102B8A">
                          <w:rPr>
                            <w:b/>
                          </w:rPr>
                          <w:t>Justice for Migrant Workers (J4MW) Demands for Change:</w:t>
                        </w:r>
                      </w:p>
                      <w:p w:rsidR="007F29F0" w:rsidRDefault="007F29F0"/>
                      <w:p w:rsidR="007F29F0" w:rsidRDefault="007F29F0" w:rsidP="001043F9">
                        <w:pPr>
                          <w:numPr>
                            <w:ilvl w:val="0"/>
                            <w:numId w:val="40"/>
                            <w:numberingChange w:id="289" w:author="switch" w:date="2013-12-31T17:56:00Z" w:original=""/>
                          </w:numPr>
                        </w:pPr>
                        <w:r>
                          <w:t>Migrant workers must have equal access to Regular EI Benefits</w:t>
                        </w:r>
                      </w:p>
                      <w:p w:rsidR="007F29F0" w:rsidRDefault="007F29F0" w:rsidP="001043F9">
                        <w:pPr>
                          <w:numPr>
                            <w:ilvl w:val="0"/>
                            <w:numId w:val="40"/>
                            <w:numberingChange w:id="290" w:author="switch" w:date="2013-12-31T17:56:00Z" w:original=""/>
                          </w:numPr>
                        </w:pPr>
                        <w:r>
                          <w:t>Migrant workers should not have to “be available for work in Canada”</w:t>
                        </w:r>
                      </w:p>
                      <w:p w:rsidR="007F29F0" w:rsidRDefault="007F29F0" w:rsidP="001043F9">
                        <w:pPr>
                          <w:numPr>
                            <w:ilvl w:val="0"/>
                            <w:numId w:val="40"/>
                            <w:numberingChange w:id="291" w:author="switch" w:date="2013-12-31T17:56:00Z" w:original=""/>
                          </w:numPr>
                        </w:pPr>
                        <w:r>
                          <w:t>Migrant workers should not have to report to Service Canada every 2 weeks. Service Canada must recognize barriers migrant workers face because of lack of access to transportation, internet and potential language barriers.</w:t>
                        </w:r>
                      </w:p>
                      <w:p w:rsidR="007F29F0" w:rsidRDefault="007F29F0" w:rsidP="001043F9">
                        <w:pPr>
                          <w:numPr>
                            <w:ilvl w:val="0"/>
                            <w:numId w:val="40"/>
                            <w:numberingChange w:id="292" w:author="switch" w:date="2013-12-31T17:56:00Z" w:original=""/>
                          </w:numPr>
                        </w:pPr>
                        <w:r>
                          <w:t>Service Canada must consider giving the “Family Supplement” even if workers do not receive the Canada Child Tax Benefit</w:t>
                        </w:r>
                      </w:p>
                      <w:p w:rsidR="007F29F0" w:rsidRDefault="007F29F0" w:rsidP="00102B8A">
                        <w:pPr>
                          <w:ind w:left="360"/>
                        </w:pPr>
                      </w:p>
                    </w:txbxContent>
                  </v:textbox>
                </v:shape>
              </w:pict>
            </w:r>
          </w:p>
        </w:tc>
      </w:tr>
      <w:tr w:rsidR="007F29F0" w:rsidRPr="00CA0E18" w:rsidTr="00A1427B">
        <w:tc>
          <w:tcPr>
            <w:tcW w:w="9810" w:type="dxa"/>
            <w:vAlign w:val="center"/>
          </w:tcPr>
          <w:p w:rsidR="007F29F0" w:rsidRDefault="007F29F0" w:rsidP="00D064BD">
            <w:pPr>
              <w:rPr>
                <w:rFonts w:ascii="Bookman Old Style" w:eastAsia="AppleMyungjo" w:hAnsi="Bookman Old Style" w:cs="TimesNewRomanPSMT"/>
                <w:b/>
                <w:bCs/>
              </w:rPr>
            </w:pPr>
          </w:p>
        </w:tc>
      </w:tr>
      <w:tr w:rsidR="007F29F0" w:rsidRPr="00CA0E18" w:rsidTr="00A1427B">
        <w:tc>
          <w:tcPr>
            <w:tcW w:w="9810" w:type="dxa"/>
            <w:vAlign w:val="center"/>
          </w:tcPr>
          <w:p w:rsidR="007F29F0" w:rsidRDefault="007F29F0" w:rsidP="00D064BD">
            <w:pPr>
              <w:rPr>
                <w:rFonts w:ascii="Bookman Old Style" w:eastAsia="AppleMyungjo" w:hAnsi="Bookman Old Style" w:cs="TimesNewRomanPSMT"/>
                <w:b/>
                <w:bCs/>
              </w:rPr>
            </w:pPr>
          </w:p>
        </w:tc>
      </w:tr>
      <w:tr w:rsidR="007F29F0" w:rsidRPr="00CA0E18" w:rsidTr="00A1427B">
        <w:tc>
          <w:tcPr>
            <w:tcW w:w="9810" w:type="dxa"/>
            <w:vAlign w:val="center"/>
          </w:tcPr>
          <w:p w:rsidR="007F29F0" w:rsidRDefault="007F29F0" w:rsidP="00D064BD">
            <w:pPr>
              <w:rPr>
                <w:rFonts w:ascii="Bookman Old Style" w:eastAsia="AppleMyungjo" w:hAnsi="Bookman Old Style" w:cs="TimesNewRomanPSMT"/>
                <w:b/>
                <w:bCs/>
              </w:rPr>
            </w:pPr>
          </w:p>
        </w:tc>
      </w:tr>
      <w:tr w:rsidR="007F29F0" w:rsidRPr="00CA0E18" w:rsidTr="00A1427B">
        <w:tc>
          <w:tcPr>
            <w:tcW w:w="9810" w:type="dxa"/>
            <w:vAlign w:val="center"/>
          </w:tcPr>
          <w:p w:rsidR="007F29F0" w:rsidRDefault="007F29F0" w:rsidP="00D064BD">
            <w:pPr>
              <w:rPr>
                <w:rFonts w:ascii="Bookman Old Style" w:eastAsia="AppleMyungjo" w:hAnsi="Bookman Old Style" w:cs="TimesNewRomanPSMT"/>
                <w:b/>
                <w:bCs/>
              </w:rPr>
            </w:pPr>
          </w:p>
        </w:tc>
      </w:tr>
      <w:tr w:rsidR="007F29F0" w:rsidRPr="00CA0E18" w:rsidTr="00A1427B">
        <w:tc>
          <w:tcPr>
            <w:tcW w:w="9810" w:type="dxa"/>
            <w:vAlign w:val="center"/>
          </w:tcPr>
          <w:p w:rsidR="007F29F0" w:rsidRDefault="007F29F0" w:rsidP="00D064BD">
            <w:pPr>
              <w:rPr>
                <w:rFonts w:ascii="Bookman Old Style" w:eastAsia="AppleMyungjo" w:hAnsi="Bookman Old Style" w:cs="TimesNewRomanPSMT"/>
                <w:b/>
                <w:bCs/>
              </w:rPr>
            </w:pPr>
          </w:p>
        </w:tc>
      </w:tr>
      <w:tr w:rsidR="007F29F0" w:rsidRPr="00CA0E18" w:rsidTr="00A1427B">
        <w:tc>
          <w:tcPr>
            <w:tcW w:w="9810" w:type="dxa"/>
            <w:vAlign w:val="center"/>
          </w:tcPr>
          <w:p w:rsidR="007F29F0" w:rsidRDefault="007F29F0" w:rsidP="00D064BD">
            <w:pPr>
              <w:rPr>
                <w:rFonts w:ascii="Bookman Old Style" w:eastAsia="AppleMyungjo" w:hAnsi="Bookman Old Style" w:cs="TimesNewRomanPSMT"/>
                <w:b/>
                <w:bCs/>
              </w:rPr>
            </w:pPr>
          </w:p>
        </w:tc>
      </w:tr>
    </w:tbl>
    <w:p w:rsidR="007F29F0" w:rsidRPr="00CA0E18" w:rsidDel="007C12EB" w:rsidRDefault="007F29F0">
      <w:pPr>
        <w:widowControl w:val="0"/>
        <w:autoSpaceDE w:val="0"/>
        <w:autoSpaceDN w:val="0"/>
        <w:adjustRightInd w:val="0"/>
        <w:spacing w:line="360" w:lineRule="auto"/>
        <w:rPr>
          <w:del w:id="293" w:author="Lao" w:date="2010-05-02T21:37:00Z"/>
          <w:rFonts w:ascii="Bookman Old Style" w:eastAsia="HiraMinProN-W3" w:hAnsi="Bookman Old Style" w:cs="Garamond"/>
          <w:b/>
          <w:bCs/>
        </w:rPr>
      </w:pPr>
    </w:p>
    <w:p w:rsidR="007F29F0" w:rsidRPr="00CA0E18" w:rsidRDefault="007F29F0" w:rsidP="002E5A35">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SICKNESS BENEFITS: What happens if I am too sick to work?</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b/>
          <w:bCs/>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p>
    <w:p w:rsidR="007F29F0" w:rsidRDefault="007F29F0" w:rsidP="004D1B55">
      <w:pPr>
        <w:widowControl w:val="0"/>
        <w:autoSpaceDE w:val="0"/>
        <w:autoSpaceDN w:val="0"/>
        <w:adjustRightInd w:val="0"/>
        <w:outlineLvl w:val="0"/>
        <w:rPr>
          <w:rFonts w:ascii="Bookman Old Style" w:eastAsia="HiraMinProN-W3" w:hAnsi="Bookman Old Style" w:cs="Garamond"/>
          <w:b/>
          <w:bCs/>
        </w:rPr>
      </w:pPr>
    </w:p>
    <w:p w:rsidR="007F29F0" w:rsidRDefault="007F29F0" w:rsidP="004D1B55">
      <w:pPr>
        <w:widowControl w:val="0"/>
        <w:autoSpaceDE w:val="0"/>
        <w:autoSpaceDN w:val="0"/>
        <w:adjustRightInd w:val="0"/>
        <w:outlineLvl w:val="0"/>
        <w:rPr>
          <w:rFonts w:ascii="Bookman Old Style" w:eastAsia="HiraMinProN-W3" w:hAnsi="Bookman Old Style" w:cs="Garamond"/>
          <w:b/>
          <w:bCs/>
        </w:rPr>
      </w:pPr>
      <w:r>
        <w:rPr>
          <w:rFonts w:ascii="Bookman Old Style" w:eastAsia="HiraMinProN-W3" w:hAnsi="Bookman Old Style" w:cs="Garamond"/>
          <w:b/>
          <w:bCs/>
        </w:rPr>
        <w:br w:type="page"/>
        <w:t xml:space="preserve">SICKNESS BENEFITS: </w:t>
      </w:r>
    </w:p>
    <w:p w:rsidR="007F29F0" w:rsidRDefault="007F29F0" w:rsidP="004D1B55">
      <w:pPr>
        <w:widowControl w:val="0"/>
        <w:autoSpaceDE w:val="0"/>
        <w:autoSpaceDN w:val="0"/>
        <w:adjustRightInd w:val="0"/>
        <w:outlineLvl w:val="0"/>
        <w:rPr>
          <w:rFonts w:ascii="Bookman Old Style" w:eastAsia="HiraMinProN-W3" w:hAnsi="Bookman Old Style" w:cs="Garamond"/>
          <w:b/>
          <w:bCs/>
        </w:rPr>
      </w:pPr>
    </w:p>
    <w:p w:rsidR="007F29F0" w:rsidRPr="00CA0E18"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r w:rsidRPr="00CA0E18">
        <w:rPr>
          <w:rFonts w:ascii="Bookman Old Style" w:eastAsia="HiraMinProN-W3" w:hAnsi="Bookman Old Style" w:cs="Garamond"/>
          <w:b/>
          <w:bCs/>
        </w:rPr>
        <w:t>What are sickness benefits?</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Sick benefits are paid to workers who become sick, injured or are quarantined and cannot work for a period of time. </w:t>
      </w:r>
    </w:p>
    <w:p w:rsidR="007F29F0" w:rsidRDefault="007F29F0" w:rsidP="004F4DC1">
      <w:pPr>
        <w:widowControl w:val="0"/>
        <w:autoSpaceDE w:val="0"/>
        <w:autoSpaceDN w:val="0"/>
        <w:adjustRightInd w:val="0"/>
        <w:outlineLvl w:val="0"/>
        <w:rPr>
          <w:rFonts w:ascii="Bookman Old Style" w:eastAsia="HiraMinProN-W3" w:hAnsi="Bookman Old Style" w:cs="Garamond"/>
          <w:b/>
          <w:bCs/>
        </w:rPr>
      </w:pPr>
    </w:p>
    <w:p w:rsidR="007F29F0" w:rsidRDefault="007F29F0" w:rsidP="004F4DC1">
      <w:pPr>
        <w:widowControl w:val="0"/>
        <w:autoSpaceDE w:val="0"/>
        <w:autoSpaceDN w:val="0"/>
        <w:adjustRightInd w:val="0"/>
        <w:outlineLvl w:val="0"/>
        <w:rPr>
          <w:rFonts w:ascii="Bookman Old Style" w:eastAsia="HiraMinProN-W3" w:hAnsi="Bookman Old Style" w:cs="Garamond"/>
          <w:b/>
          <w:bCs/>
        </w:rPr>
      </w:pPr>
      <w:r>
        <w:rPr>
          <w:rFonts w:ascii="Bookman Old Style" w:eastAsia="HiraMinProN-W3" w:hAnsi="Bookman Old Style" w:cs="Garamond"/>
          <w:b/>
          <w:bCs/>
        </w:rPr>
        <w:t>What happens if I am too sick to work?</w:t>
      </w:r>
    </w:p>
    <w:p w:rsidR="007F29F0" w:rsidRDefault="007F29F0" w:rsidP="004F4DC1">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Service Canada can pay up to 15 weeks of benefits while you recover and seek medical treatment.  You must be able to show that you are unable to work because of your injury or illness AND that if you were not sick or injured you would otherwise be able to work in Canada. </w:t>
      </w:r>
    </w:p>
    <w:p w:rsidR="007F29F0" w:rsidRPr="00CA0E18" w:rsidRDefault="007F29F0">
      <w:pPr>
        <w:widowControl w:val="0"/>
        <w:autoSpaceDE w:val="0"/>
        <w:autoSpaceDN w:val="0"/>
        <w:adjustRightInd w:val="0"/>
        <w:spacing w:line="360" w:lineRule="auto"/>
        <w:rPr>
          <w:rFonts w:ascii="Bookman Old Style" w:eastAsia="HiraMinProN-W3" w:hAnsi="Bookman Old Style" w:cs="TimesNewRomanPSMT"/>
          <w:b/>
          <w:bCs/>
        </w:rPr>
      </w:pPr>
    </w:p>
    <w:p w:rsidR="007F29F0" w:rsidRPr="00CA0E18" w:rsidRDefault="007F29F0" w:rsidP="00314BF2">
      <w:pPr>
        <w:widowControl w:val="0"/>
        <w:autoSpaceDE w:val="0"/>
        <w:autoSpaceDN w:val="0"/>
        <w:adjustRightInd w:val="0"/>
        <w:outlineLvl w:val="0"/>
        <w:rPr>
          <w:rFonts w:ascii="Bookman Old Style" w:eastAsia="HiraMinProN-W3" w:hAnsi="Bookman Old Style" w:cs="TimesNewRomanPSMT"/>
        </w:rPr>
      </w:pPr>
      <w:r w:rsidRPr="00CA0E18">
        <w:rPr>
          <w:rFonts w:ascii="Bookman Old Style" w:eastAsia="HiraMinProN-W3" w:hAnsi="Bookman Old Style" w:cs="Garamond"/>
          <w:b/>
          <w:bCs/>
        </w:rPr>
        <w:t xml:space="preserve">Can migrant workers apply for sickness benefits? </w:t>
      </w:r>
    </w:p>
    <w:p w:rsidR="007F29F0" w:rsidRDefault="007F29F0" w:rsidP="00314BF2">
      <w:pPr>
        <w:widowControl w:val="0"/>
        <w:autoSpaceDE w:val="0"/>
        <w:autoSpaceDN w:val="0"/>
        <w:adjustRightInd w:val="0"/>
        <w:rPr>
          <w:rFonts w:ascii="Bookman Old Style" w:eastAsia="HiraMinProN-W3" w:hAnsi="Bookman Old Style" w:cs="Garamond"/>
        </w:rPr>
      </w:pPr>
    </w:p>
    <w:p w:rsidR="007F29F0" w:rsidRPr="00CA0E18" w:rsidRDefault="007F29F0" w:rsidP="00314BF2">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Yes. If you stay in Canada, you can receive benefits. In some cases, if you are sick or injured and cannot work you will be sent home (repatriated) by your employer.  Sending you home because you are sick or injured may not be legal.  Canadian law suggests that you are allowed to stay in Canada until your work permit expires, however you can only work for the employer named on your work permit.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Because you must be available for work in Canada, you cannot apply for sick benefits from your home country. If you are too sick or injured to work and you stay in Canada you can apply for EI sick benefits.</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For example, one migrant worker had appendicitis and stayed in Canada for medical treatment.  He received sick benefits until he was well again and then he returned to work.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314BF2">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What if I’m sick or injured because of an accident at work?</w:t>
      </w:r>
    </w:p>
    <w:p w:rsidR="007F29F0" w:rsidRPr="00CA0E18" w:rsidRDefault="007F29F0" w:rsidP="00314BF2">
      <w:pPr>
        <w:widowControl w:val="0"/>
        <w:autoSpaceDE w:val="0"/>
        <w:autoSpaceDN w:val="0"/>
        <w:adjustRightInd w:val="0"/>
        <w:rPr>
          <w:rFonts w:ascii="Bookman Old Style" w:eastAsia="HiraMinProN-W3" w:hAnsi="Bookman Old Style" w:cs="TimesNewRomanPSMT"/>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If you are sick because of an accident or injury that happened at work, you should tell your employer </w:t>
      </w:r>
      <w:ins w:id="294" w:author="Lao" w:date="2010-05-02T21:38:00Z">
        <w:r w:rsidRPr="00CA0E18">
          <w:rPr>
            <w:rFonts w:ascii="Bookman Old Style" w:eastAsia="HiraMinProN-W3" w:hAnsi="Bookman Old Style" w:cs="Garamond"/>
          </w:rPr>
          <w:t xml:space="preserve">and doctor </w:t>
        </w:r>
      </w:ins>
      <w:r w:rsidRPr="00CA0E18">
        <w:rPr>
          <w:rFonts w:ascii="Bookman Old Style" w:eastAsia="HiraMinProN-W3" w:hAnsi="Bookman Old Style" w:cs="Garamond"/>
        </w:rPr>
        <w:t xml:space="preserve">right away.  The Workplace Safety and Insurance Board (WSIB) is in charge of workers who are injured at work.  You can call the Industrial Accident Victims Group of Ontario (IAVGO) for information about filing a WSIB claim.  </w:t>
      </w:r>
      <w:r>
        <w:rPr>
          <w:rFonts w:ascii="Bookman Old Style" w:eastAsia="HiraMinProN-W3" w:hAnsi="Bookman Old Style" w:cs="Garamond"/>
        </w:rPr>
        <w:t xml:space="preserve">Their </w:t>
      </w:r>
      <w:r w:rsidRPr="00CA0E18">
        <w:rPr>
          <w:rFonts w:ascii="Bookman Old Style" w:eastAsia="HiraMinProN-W3" w:hAnsi="Bookman Old Style" w:cs="Garamond"/>
        </w:rPr>
        <w:t>contact information is listed at the back of this booklet.</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You must tell Service Canada about any benefits you receive from the WSIB.  You must also tell the WSIB about any benefits you are receiving from Service Canada.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You should apply for EI sick benefits</w:t>
      </w:r>
      <w:ins w:id="295" w:author="Lao" w:date="2010-04-23T15:32:00Z">
        <w:r w:rsidRPr="00CA0E18">
          <w:rPr>
            <w:rFonts w:ascii="Bookman Old Style" w:eastAsia="HiraMinProN-W3" w:hAnsi="Bookman Old Style" w:cs="Garamond"/>
          </w:rPr>
          <w:t xml:space="preserve"> even if you are receiving</w:t>
        </w:r>
      </w:ins>
      <w:r>
        <w:rPr>
          <w:rFonts w:ascii="Bookman Old Style" w:eastAsia="HiraMinProN-W3" w:hAnsi="Bookman Old Style" w:cs="Garamond"/>
        </w:rPr>
        <w:t xml:space="preserve"> or applying for </w:t>
      </w:r>
      <w:ins w:id="296" w:author="Lao" w:date="2010-04-23T15:32:00Z">
        <w:r w:rsidRPr="00CA0E18">
          <w:rPr>
            <w:rFonts w:ascii="Bookman Old Style" w:eastAsia="HiraMinProN-W3" w:hAnsi="Bookman Old Style" w:cs="Garamond"/>
          </w:rPr>
          <w:t>WSIB benefits</w:t>
        </w:r>
      </w:ins>
      <w:r w:rsidRPr="00CA0E18">
        <w:rPr>
          <w:rFonts w:ascii="Bookman Old Style" w:eastAsia="HiraMinProN-W3" w:hAnsi="Bookman Old Style" w:cs="Garamond"/>
        </w:rPr>
        <w:t xml:space="preserve">.  If you receive WSIB benefits for lost wages your EI claim will be set aside as long as you receive WSIB benefits.  When WSIB benefits are over you can start to receive EI sickness benefits.  The EI claim can be set aside for up to two years while you receive WSIB.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314BF2">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Can I work while receiving sickness benefits?</w:t>
      </w:r>
    </w:p>
    <w:p w:rsidR="007F29F0" w:rsidRPr="00CA0E18" w:rsidRDefault="007F29F0" w:rsidP="00314BF2">
      <w:pPr>
        <w:widowControl w:val="0"/>
        <w:autoSpaceDE w:val="0"/>
        <w:autoSpaceDN w:val="0"/>
        <w:adjustRightInd w:val="0"/>
        <w:rPr>
          <w:rFonts w:ascii="Bookman Old Style" w:eastAsia="HiraMinProN-W3" w:hAnsi="Bookman Old Style" w:cs="TimesNewRomanPSMT"/>
        </w:rPr>
      </w:pPr>
    </w:p>
    <w:p w:rsidR="007F29F0" w:rsidRPr="00CA0E18" w:rsidRDefault="007F29F0">
      <w:pPr>
        <w:widowControl w:val="0"/>
        <w:autoSpaceDE w:val="0"/>
        <w:autoSpaceDN w:val="0"/>
        <w:adjustRightInd w:val="0"/>
        <w:spacing w:line="360" w:lineRule="auto"/>
        <w:rPr>
          <w:ins w:id="297" w:author="Lao" w:date="2010-04-23T15:33:00Z"/>
          <w:rFonts w:ascii="Bookman Old Style" w:eastAsia="HiraMinProN-W3" w:hAnsi="Bookman Old Style" w:cs="Garamond"/>
        </w:rPr>
      </w:pPr>
      <w:r w:rsidRPr="00CA0E18">
        <w:rPr>
          <w:rFonts w:ascii="Bookman Old Style" w:eastAsia="HiraMinProN-W3" w:hAnsi="Bookman Old Style" w:cs="Garamond"/>
        </w:rPr>
        <w:t xml:space="preserve">Yes, but your earnings will be deducted from your benefits, dollar for dollar.  You </w:t>
      </w:r>
      <w:r w:rsidRPr="00CA0E18">
        <w:rPr>
          <w:rFonts w:ascii="Bookman Old Style" w:eastAsia="HiraMinProN-W3" w:hAnsi="Bookman Old Style" w:cs="Garamond"/>
          <w:b/>
          <w:bCs/>
        </w:rPr>
        <w:t>must</w:t>
      </w:r>
      <w:r w:rsidRPr="00CA0E18">
        <w:rPr>
          <w:rFonts w:ascii="Bookman Old Style" w:eastAsia="HiraMinProN-W3" w:hAnsi="Bookman Old Style" w:cs="Garamond"/>
        </w:rPr>
        <w:t xml:space="preserve"> tell Service Canada if you work while you are receiving EI benefits.</w:t>
      </w:r>
    </w:p>
    <w:p w:rsidR="007F29F0" w:rsidRDefault="007F29F0">
      <w:pPr>
        <w:widowControl w:val="0"/>
        <w:autoSpaceDE w:val="0"/>
        <w:autoSpaceDN w:val="0"/>
        <w:adjustRightInd w:val="0"/>
        <w:spacing w:line="360" w:lineRule="auto"/>
        <w:rPr>
          <w:rFonts w:ascii="Bookman Old Style" w:eastAsia="HiraMinProN-W3" w:hAnsi="Bookman Old Style" w:cs="Garamond"/>
          <w:b/>
        </w:rPr>
      </w:pPr>
    </w:p>
    <w:p w:rsidR="007F29F0" w:rsidRPr="00CA0E18" w:rsidRDefault="007F29F0" w:rsidP="00314BF2">
      <w:pPr>
        <w:widowControl w:val="0"/>
        <w:numPr>
          <w:ins w:id="298" w:author="Lao" w:date="2010-05-02T21:39:00Z"/>
        </w:numPr>
        <w:autoSpaceDE w:val="0"/>
        <w:autoSpaceDN w:val="0"/>
        <w:adjustRightInd w:val="0"/>
        <w:rPr>
          <w:ins w:id="299" w:author="Lao" w:date="2010-04-23T15:33:00Z"/>
          <w:rFonts w:ascii="Bookman Old Style" w:eastAsia="HiraMinProN-W3" w:hAnsi="Bookman Old Style" w:cs="Garamond"/>
          <w:b/>
        </w:rPr>
      </w:pPr>
      <w:ins w:id="300" w:author="Lao" w:date="2010-04-23T15:33:00Z">
        <w:r w:rsidRPr="00CA0E18">
          <w:rPr>
            <w:rFonts w:ascii="Bookman Old Style" w:eastAsia="HiraMinProN-W3" w:hAnsi="Bookman Old Style" w:cs="Garamond"/>
            <w:b/>
          </w:rPr>
          <w:t>Can I leave the country while receiving sick benefits?</w:t>
        </w:r>
      </w:ins>
    </w:p>
    <w:p w:rsidR="007F29F0" w:rsidRDefault="007F29F0" w:rsidP="00314BF2">
      <w:pPr>
        <w:widowControl w:val="0"/>
        <w:autoSpaceDE w:val="0"/>
        <w:autoSpaceDN w:val="0"/>
        <w:adjustRightInd w:val="0"/>
        <w:rPr>
          <w:rFonts w:ascii="Bookman Old Style" w:eastAsia="HiraMinProN-W3" w:hAnsi="Bookman Old Style" w:cs="Garamond"/>
        </w:rPr>
      </w:pPr>
    </w:p>
    <w:p w:rsidR="007F29F0" w:rsidRPr="00CA0E18" w:rsidRDefault="007F29F0" w:rsidP="00314BF2">
      <w:pPr>
        <w:widowControl w:val="0"/>
        <w:numPr>
          <w:ins w:id="301" w:author="Lao" w:date="2010-05-02T21:39:00Z"/>
        </w:numPr>
        <w:autoSpaceDE w:val="0"/>
        <w:autoSpaceDN w:val="0"/>
        <w:adjustRightInd w:val="0"/>
        <w:spacing w:line="360" w:lineRule="auto"/>
        <w:rPr>
          <w:rFonts w:ascii="Bookman Old Style" w:eastAsia="HiraMinProN-W3" w:hAnsi="Bookman Old Style" w:cs="Garamond"/>
        </w:rPr>
      </w:pPr>
      <w:ins w:id="302" w:author="Lao" w:date="2010-04-23T15:33:00Z">
        <w:r w:rsidRPr="00CA0E18">
          <w:rPr>
            <w:rFonts w:ascii="Bookman Old Style" w:eastAsia="HiraMinProN-W3" w:hAnsi="Bookman Old Style" w:cs="Garamond"/>
          </w:rPr>
          <w:t xml:space="preserve">Not ordinarily. You can </w:t>
        </w:r>
      </w:ins>
      <w:ins w:id="303" w:author="Lao" w:date="2010-04-23T15:36:00Z">
        <w:r w:rsidRPr="00CA0E18">
          <w:rPr>
            <w:rFonts w:ascii="Bookman Old Style" w:eastAsia="HiraMinProN-W3" w:hAnsi="Bookman Old Style" w:cs="Garamond"/>
          </w:rPr>
          <w:t xml:space="preserve">only </w:t>
        </w:r>
      </w:ins>
      <w:ins w:id="304" w:author="Lao" w:date="2010-04-23T15:33:00Z">
        <w:r w:rsidRPr="00CA0E18">
          <w:rPr>
            <w:rFonts w:ascii="Bookman Old Style" w:eastAsia="HiraMinProN-W3" w:hAnsi="Bookman Old Style" w:cs="Garamond"/>
          </w:rPr>
          <w:t>continue to receive sick benefits from EI while you are out of the country if you need to travel to another country to receive medical treatment</w:t>
        </w:r>
      </w:ins>
      <w:ins w:id="305" w:author="Lao" w:date="2010-04-23T15:34:00Z">
        <w:r w:rsidRPr="00CA0E18">
          <w:rPr>
            <w:rFonts w:ascii="Bookman Old Style" w:eastAsia="HiraMinProN-W3" w:hAnsi="Bookman Old Style" w:cs="Garamond"/>
          </w:rPr>
          <w:t xml:space="preserve"> which is not readily </w:t>
        </w:r>
      </w:ins>
      <w:ins w:id="306" w:author="Lao" w:date="2010-04-23T15:35:00Z">
        <w:r w:rsidRPr="00CA0E18">
          <w:rPr>
            <w:rFonts w:ascii="Bookman Old Style" w:eastAsia="HiraMinProN-W3" w:hAnsi="Bookman Old Style" w:cs="Garamond"/>
          </w:rPr>
          <w:t xml:space="preserve">or immediately </w:t>
        </w:r>
      </w:ins>
      <w:ins w:id="307" w:author="Lao" w:date="2010-04-23T15:34:00Z">
        <w:r w:rsidRPr="00CA0E18">
          <w:rPr>
            <w:rFonts w:ascii="Bookman Old Style" w:eastAsia="HiraMinProN-W3" w:hAnsi="Bookman Old Style" w:cs="Garamond"/>
          </w:rPr>
          <w:t>available in Canada</w:t>
        </w:r>
      </w:ins>
      <w:ins w:id="308" w:author="Lao" w:date="2010-04-23T15:35:00Z">
        <w:r w:rsidRPr="00CA0E18">
          <w:rPr>
            <w:rFonts w:ascii="Bookman Old Style" w:eastAsia="HiraMinProN-W3" w:hAnsi="Bookman Old Style" w:cs="Garamond"/>
          </w:rPr>
          <w:t xml:space="preserve"> at an accredited hospital, medical clinic or similar facility.</w:t>
        </w:r>
      </w:ins>
    </w:p>
    <w:p w:rsidR="007F29F0" w:rsidRDefault="007F29F0">
      <w:pPr>
        <w:widowControl w:val="0"/>
        <w:autoSpaceDE w:val="0"/>
        <w:autoSpaceDN w:val="0"/>
        <w:adjustRightInd w:val="0"/>
        <w:spacing w:line="360" w:lineRule="auto"/>
        <w:rPr>
          <w:rFonts w:ascii="Bookman Old Style" w:eastAsia="HiraMinProN-W3" w:hAnsi="Bookman Old Style" w:cs="Garamond"/>
        </w:rPr>
      </w:pPr>
    </w:p>
    <w:p w:rsidR="007F29F0" w:rsidRDefault="007F29F0" w:rsidP="00944691">
      <w:pPr>
        <w:widowControl w:val="0"/>
        <w:autoSpaceDE w:val="0"/>
        <w:autoSpaceDN w:val="0"/>
        <w:adjustRightInd w:val="0"/>
        <w:rPr>
          <w:rFonts w:ascii="Bookman Old Style" w:eastAsia="HiraMinProN-W3" w:hAnsi="Bookman Old Style" w:cs="Garamond"/>
          <w:b/>
          <w:bCs/>
        </w:rPr>
      </w:pPr>
    </w:p>
    <w:p w:rsidR="007F29F0" w:rsidRPr="00CA0E18" w:rsidRDefault="007F29F0" w:rsidP="00944691">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What if I have private health insurance or sick leave credits with my employer?</w:t>
      </w:r>
    </w:p>
    <w:p w:rsidR="007F29F0" w:rsidRPr="00CA0E18" w:rsidRDefault="007F29F0" w:rsidP="00944691">
      <w:pPr>
        <w:widowControl w:val="0"/>
        <w:autoSpaceDE w:val="0"/>
        <w:autoSpaceDN w:val="0"/>
        <w:adjustRightInd w:val="0"/>
        <w:spacing w:line="360" w:lineRule="auto"/>
        <w:rPr>
          <w:rFonts w:ascii="Bookman Old Style" w:eastAsia="HiraMinProN-W3" w:hAnsi="Bookman Old Style" w:cs="TimesNewRomanPSMT"/>
        </w:rPr>
      </w:pPr>
    </w:p>
    <w:p w:rsidR="007F29F0" w:rsidRDefault="007F29F0" w:rsidP="00944691">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u w:val="single"/>
        </w:rPr>
        <w:t>Tell Service Canada.</w:t>
      </w:r>
      <w:r w:rsidRPr="00CA0E18">
        <w:rPr>
          <w:rFonts w:ascii="Bookman Old Style" w:eastAsia="HiraMinProN-W3" w:hAnsi="Bookman Old Style" w:cs="Garamond"/>
        </w:rPr>
        <w:t xml:space="preserve"> You must exhaust all your paid sick leave credits before you are eligible for EI sickness benefits. You must tell Service Canada if you have private health insurance, wage loss insurance or income from any other sources while you are sick. Your sick benefits will be reduced by the amount you are receiving from other sources.  For example, if you are entitled to RBC health insurance </w:t>
      </w:r>
      <w:ins w:id="309" w:author="Lao" w:date="2010-05-02T21:38:00Z">
        <w:r w:rsidRPr="00CA0E18">
          <w:rPr>
            <w:rFonts w:ascii="Bookman Old Style" w:eastAsia="HiraMinProN-W3" w:hAnsi="Bookman Old Style" w:cs="Garamond"/>
          </w:rPr>
          <w:t xml:space="preserve">while in Canada </w:t>
        </w:r>
      </w:ins>
      <w:r w:rsidRPr="00CA0E18">
        <w:rPr>
          <w:rFonts w:ascii="Bookman Old Style" w:eastAsia="HiraMinProN-W3" w:hAnsi="Bookman Old Style" w:cs="Garamond"/>
        </w:rPr>
        <w:t>as being part of the farm</w:t>
      </w:r>
      <w:r>
        <w:rPr>
          <w:rFonts w:ascii="Bookman Old Style" w:eastAsia="HiraMinProN-W3" w:hAnsi="Bookman Old Style" w:cs="Garamond"/>
        </w:rPr>
        <w:t xml:space="preserve"> </w:t>
      </w:r>
      <w:r w:rsidRPr="00CA0E18">
        <w:rPr>
          <w:rFonts w:ascii="Bookman Old Style" w:eastAsia="HiraMinProN-W3" w:hAnsi="Bookman Old Style" w:cs="Garamond"/>
        </w:rPr>
        <w:t>worker program, you should tell Service Canada.</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r w:rsidRPr="00CA0E18">
        <w:rPr>
          <w:rFonts w:ascii="Bookman Old Style" w:eastAsia="HiraMinProN-W3" w:hAnsi="Bookman Old Style" w:cs="Garamond"/>
          <w:b/>
          <w:bCs/>
        </w:rPr>
        <w:t>MATERNITY/PARENTAL BENEFITS</w:t>
      </w:r>
    </w:p>
    <w:p w:rsidR="007F29F0" w:rsidRPr="007F29F0" w:rsidRDefault="007F29F0">
      <w:pPr>
        <w:widowControl w:val="0"/>
        <w:numPr>
          <w:ins w:id="310" w:author="Lao" w:date="2010-04-23T15:39:00Z"/>
        </w:numPr>
        <w:autoSpaceDE w:val="0"/>
        <w:autoSpaceDN w:val="0"/>
        <w:adjustRightInd w:val="0"/>
        <w:spacing w:before="100" w:after="100" w:line="360" w:lineRule="auto"/>
        <w:rPr>
          <w:ins w:id="311" w:author="Lao" w:date="2010-04-23T15:39:00Z"/>
          <w:rFonts w:ascii="Bookman Old Style" w:eastAsia="HiraMinProN-W3" w:hAnsi="Bookman Old Style" w:cs="Garamond"/>
          <w:bCs/>
          <w:rPrChange w:id="312" w:author="Unknown">
            <w:rPr>
              <w:ins w:id="313" w:author="Lao" w:date="2010-04-23T15:39:00Z"/>
              <w:rFonts w:ascii="Garamond" w:eastAsia="HiraMinProN-W3" w:hAnsi="Garamond" w:cs="Garamond"/>
              <w:b/>
              <w:bCs/>
            </w:rPr>
          </w:rPrChange>
        </w:rPr>
      </w:pPr>
      <w:ins w:id="314" w:author="Lao" w:date="2010-04-23T15:40:00Z">
        <w:r w:rsidRPr="00CA0E18">
          <w:rPr>
            <w:rFonts w:ascii="Bookman Old Style" w:eastAsia="HiraMinProN-W3" w:hAnsi="Bookman Old Style" w:cs="Garamond"/>
            <w:bCs/>
          </w:rPr>
          <w:t xml:space="preserve">Pregnancy (“Maternity”) and parental benefits are paid by EI when a parent must leave work to deliver or care for a new child. </w:t>
        </w:r>
      </w:ins>
    </w:p>
    <w:p w:rsidR="007F29F0" w:rsidRDefault="007F29F0" w:rsidP="00314BF2">
      <w:pPr>
        <w:widowControl w:val="0"/>
        <w:autoSpaceDE w:val="0"/>
        <w:autoSpaceDN w:val="0"/>
        <w:adjustRightInd w:val="0"/>
        <w:spacing w:before="100" w:after="100"/>
        <w:outlineLvl w:val="0"/>
        <w:rPr>
          <w:rFonts w:ascii="Bookman Old Style" w:eastAsia="HiraMinProN-W3" w:hAnsi="Bookman Old Style" w:cs="Garamond"/>
          <w:b/>
          <w:bCs/>
        </w:rPr>
      </w:pPr>
    </w:p>
    <w:p w:rsidR="007F29F0" w:rsidRPr="00CA0E18" w:rsidRDefault="007F29F0" w:rsidP="00314BF2">
      <w:pPr>
        <w:widowControl w:val="0"/>
        <w:autoSpaceDE w:val="0"/>
        <w:autoSpaceDN w:val="0"/>
        <w:adjustRightInd w:val="0"/>
        <w:spacing w:before="100" w:after="100"/>
        <w:outlineLvl w:val="0"/>
        <w:rPr>
          <w:rFonts w:ascii="Bookman Old Style" w:eastAsia="HiraMinProN-W3" w:hAnsi="Bookman Old Style" w:cs="Garamond"/>
          <w:b/>
          <w:bCs/>
        </w:rPr>
      </w:pPr>
      <w:r w:rsidRPr="00CA0E18">
        <w:rPr>
          <w:rFonts w:ascii="Bookman Old Style" w:eastAsia="HiraMinProN-W3" w:hAnsi="Bookman Old Style" w:cs="Garamond"/>
          <w:b/>
          <w:bCs/>
        </w:rPr>
        <w:t>What are maternity benefits?</w:t>
      </w:r>
    </w:p>
    <w:p w:rsidR="007F29F0" w:rsidRDefault="007F29F0" w:rsidP="00314BF2">
      <w:pPr>
        <w:widowControl w:val="0"/>
        <w:autoSpaceDE w:val="0"/>
        <w:autoSpaceDN w:val="0"/>
        <w:adjustRightInd w:val="0"/>
        <w:spacing w:before="100" w:after="100" w:line="360" w:lineRule="auto"/>
        <w:rPr>
          <w:rFonts w:ascii="Bookman Old Style" w:eastAsia="HiraMinProN-W3" w:hAnsi="Bookman Old Style" w:cs="Garamond"/>
        </w:rPr>
      </w:pPr>
      <w:ins w:id="315" w:author="Lao" w:date="2010-04-23T15:36:00Z">
        <w:r w:rsidRPr="00CA0E18">
          <w:rPr>
            <w:rFonts w:ascii="Bookman Old Style" w:eastAsia="HiraMinProN-W3" w:hAnsi="Bookman Old Style" w:cs="Garamond"/>
          </w:rPr>
          <w:t xml:space="preserve">Pregnancy benefits (often called </w:t>
        </w:r>
      </w:ins>
      <w:r w:rsidRPr="00CA0E18">
        <w:rPr>
          <w:rFonts w:ascii="Bookman Old Style" w:eastAsia="HiraMinProN-W3" w:hAnsi="Bookman Old Style" w:cs="Garamond"/>
        </w:rPr>
        <w:t>Maternity benefits</w:t>
      </w:r>
      <w:ins w:id="316" w:author="Lao" w:date="2010-04-23T15:36:00Z">
        <w:r w:rsidRPr="00CA0E18">
          <w:rPr>
            <w:rFonts w:ascii="Bookman Old Style" w:eastAsia="HiraMinProN-W3" w:hAnsi="Bookman Old Style" w:cs="Garamond"/>
          </w:rPr>
          <w:t>)</w:t>
        </w:r>
      </w:ins>
      <w:r w:rsidRPr="00CA0E18">
        <w:rPr>
          <w:rFonts w:ascii="Bookman Old Style" w:eastAsia="HiraMinProN-W3" w:hAnsi="Bookman Old Style" w:cs="Garamond"/>
        </w:rPr>
        <w:t xml:space="preserve"> are paid to the </w:t>
      </w:r>
      <w:del w:id="317" w:author="Lao" w:date="2010-04-23T15:37:00Z">
        <w:r w:rsidRPr="00CA0E18" w:rsidDel="0053140C">
          <w:rPr>
            <w:rFonts w:ascii="Bookman Old Style" w:eastAsia="HiraMinProN-W3" w:hAnsi="Bookman Old Style" w:cs="Garamond"/>
          </w:rPr>
          <w:delText>mother of a child</w:delText>
        </w:r>
      </w:del>
      <w:ins w:id="318" w:author="Lao" w:date="2010-04-23T15:37:00Z">
        <w:r w:rsidRPr="00CA0E18">
          <w:rPr>
            <w:rFonts w:ascii="Bookman Old Style" w:eastAsia="HiraMinProN-W3" w:hAnsi="Bookman Old Style" w:cs="Garamond"/>
          </w:rPr>
          <w:t>birth mother of</w:t>
        </w:r>
      </w:ins>
      <w:del w:id="319" w:author="Lao" w:date="2010-04-23T15:37:00Z">
        <w:r w:rsidRPr="00CA0E18" w:rsidDel="0053140C">
          <w:rPr>
            <w:rFonts w:ascii="Bookman Old Style" w:eastAsia="HiraMinProN-W3" w:hAnsi="Bookman Old Style" w:cs="Garamond"/>
          </w:rPr>
          <w:delText xml:space="preserve"> for the birth of</w:delText>
        </w:r>
      </w:del>
      <w:r w:rsidRPr="00CA0E18">
        <w:rPr>
          <w:rFonts w:ascii="Bookman Old Style" w:eastAsia="HiraMinProN-W3" w:hAnsi="Bookman Old Style" w:cs="Garamond"/>
        </w:rPr>
        <w:t xml:space="preserve"> a child </w:t>
      </w:r>
      <w:del w:id="320" w:author="Lao" w:date="2010-04-23T15:37:00Z">
        <w:r w:rsidRPr="00CA0E18" w:rsidDel="0053140C">
          <w:rPr>
            <w:rFonts w:ascii="Bookman Old Style" w:eastAsia="HiraMinProN-W3" w:hAnsi="Bookman Old Style" w:cs="Garamond"/>
          </w:rPr>
          <w:delText>or the adoption of a child</w:delText>
        </w:r>
      </w:del>
      <w:ins w:id="321" w:author="Lao" w:date="2010-04-23T15:37:00Z">
        <w:r w:rsidRPr="00CA0E18">
          <w:rPr>
            <w:rFonts w:ascii="Bookman Old Style" w:eastAsia="HiraMinProN-W3" w:hAnsi="Bookman Old Style" w:cs="Garamond"/>
          </w:rPr>
          <w:t xml:space="preserve">just before </w:t>
        </w:r>
      </w:ins>
      <w:ins w:id="322" w:author="Lao" w:date="2010-04-23T15:38:00Z">
        <w:r w:rsidRPr="00CA0E18">
          <w:rPr>
            <w:rFonts w:ascii="Bookman Old Style" w:eastAsia="HiraMinProN-W3" w:hAnsi="Bookman Old Style" w:cs="Garamond"/>
          </w:rPr>
          <w:t xml:space="preserve">and / </w:t>
        </w:r>
      </w:ins>
      <w:ins w:id="323" w:author="Lao" w:date="2010-04-23T15:37:00Z">
        <w:r w:rsidRPr="00CA0E18">
          <w:rPr>
            <w:rFonts w:ascii="Bookman Old Style" w:eastAsia="HiraMinProN-W3" w:hAnsi="Bookman Old Style" w:cs="Garamond"/>
          </w:rPr>
          <w:t>or after the birth</w:t>
        </w:r>
      </w:ins>
      <w:r w:rsidRPr="00CA0E18">
        <w:rPr>
          <w:rFonts w:ascii="Bookman Old Style" w:eastAsia="HiraMinProN-W3" w:hAnsi="Bookman Old Style" w:cs="Garamond"/>
        </w:rPr>
        <w:t>.</w:t>
      </w:r>
    </w:p>
    <w:p w:rsidR="007F29F0" w:rsidRDefault="007F29F0" w:rsidP="00D2747B">
      <w:pPr>
        <w:widowControl w:val="0"/>
        <w:autoSpaceDE w:val="0"/>
        <w:autoSpaceDN w:val="0"/>
        <w:adjustRightInd w:val="0"/>
        <w:outlineLvl w:val="0"/>
        <w:rPr>
          <w:rFonts w:ascii="Bookman Old Style" w:eastAsia="HiraMinProN-W3" w:hAnsi="Bookman Old Style" w:cs="Garamond"/>
          <w:b/>
          <w:bCs/>
        </w:rPr>
      </w:pPr>
    </w:p>
    <w:p w:rsidR="007F29F0" w:rsidRPr="00CA0E18" w:rsidRDefault="007F29F0" w:rsidP="00D2747B">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 xml:space="preserve">When should I apply for maternity benefits? </w:t>
      </w:r>
    </w:p>
    <w:p w:rsidR="007F29F0" w:rsidRDefault="007F29F0" w:rsidP="00D2747B">
      <w:pPr>
        <w:widowControl w:val="0"/>
        <w:autoSpaceDE w:val="0"/>
        <w:autoSpaceDN w:val="0"/>
        <w:adjustRightInd w:val="0"/>
        <w:rPr>
          <w:rFonts w:ascii="Bookman Old Style" w:eastAsia="HiraMinProN-W3" w:hAnsi="Bookman Old Style" w:cs="Garamond"/>
        </w:rPr>
      </w:pPr>
    </w:p>
    <w:p w:rsidR="007F29F0" w:rsidRDefault="007F29F0" w:rsidP="00D2747B">
      <w:pPr>
        <w:widowControl w:val="0"/>
        <w:autoSpaceDE w:val="0"/>
        <w:autoSpaceDN w:val="0"/>
        <w:adjustRightInd w:val="0"/>
        <w:spacing w:before="100" w:after="100" w:line="360" w:lineRule="auto"/>
        <w:rPr>
          <w:rFonts w:ascii="Bookman Old Style" w:eastAsia="HiraMinProN-W3" w:hAnsi="Bookman Old Style" w:cs="Garamond"/>
        </w:rPr>
      </w:pPr>
      <w:r w:rsidRPr="00CA0E18">
        <w:rPr>
          <w:rFonts w:ascii="Bookman Old Style" w:eastAsia="HiraMinProN-W3" w:hAnsi="Bookman Old Style" w:cs="Garamond"/>
        </w:rPr>
        <w:t>Maternity benefits are paid for 15 weeks</w:t>
      </w:r>
      <w:ins w:id="324" w:author="Lao" w:date="2010-04-23T15:38:00Z">
        <w:r w:rsidRPr="00CA0E18">
          <w:rPr>
            <w:rFonts w:ascii="Bookman Old Style" w:eastAsia="HiraMinProN-W3" w:hAnsi="Bookman Old Style" w:cs="Garamond"/>
          </w:rPr>
          <w:t>, after a two week waiting period</w:t>
        </w:r>
      </w:ins>
      <w:r w:rsidRPr="00CA0E18">
        <w:rPr>
          <w:rFonts w:ascii="Bookman Old Style" w:eastAsia="HiraMinProN-W3" w:hAnsi="Bookman Old Style" w:cs="Garamond"/>
        </w:rPr>
        <w:t xml:space="preserve">.   You can apply for maternity benefits as </w:t>
      </w:r>
      <w:del w:id="325" w:author="Lao" w:date="2010-04-23T15:42:00Z">
        <w:r w:rsidRPr="00CA0E18" w:rsidDel="00F450E7">
          <w:rPr>
            <w:rFonts w:ascii="Bookman Old Style" w:eastAsia="HiraMinProN-W3" w:hAnsi="Bookman Old Style" w:cs="Garamond"/>
          </w:rPr>
          <w:delText>soon as you stop working</w:delText>
        </w:r>
      </w:del>
      <w:ins w:id="326" w:author="Lao" w:date="2010-04-23T15:42:00Z">
        <w:r w:rsidRPr="00CA0E18">
          <w:rPr>
            <w:rFonts w:ascii="Bookman Old Style" w:eastAsia="HiraMinProN-W3" w:hAnsi="Bookman Old Style" w:cs="Garamond"/>
          </w:rPr>
          <w:t>late as the date of the child’s birth or the date of the adopted child</w:t>
        </w:r>
      </w:ins>
      <w:ins w:id="327" w:author="Lao" w:date="2010-04-23T15:46:00Z">
        <w:r w:rsidRPr="00CA0E18">
          <w:rPr>
            <w:rFonts w:ascii="Bookman Old Style" w:eastAsia="HiraMinProN-W3" w:hAnsi="Bookman Old Style" w:cs="Garamond"/>
          </w:rPr>
          <w:t>’s placement</w:t>
        </w:r>
      </w:ins>
      <w:ins w:id="328" w:author="Lao" w:date="2010-04-23T15:42:00Z">
        <w:r w:rsidRPr="00CA0E18">
          <w:rPr>
            <w:rFonts w:ascii="Bookman Old Style" w:eastAsia="HiraMinProN-W3" w:hAnsi="Bookman Old Style" w:cs="Garamond"/>
          </w:rPr>
          <w:t xml:space="preserve"> and as early as</w:t>
        </w:r>
      </w:ins>
      <w:del w:id="329" w:author="Lao" w:date="2010-04-23T15:42:00Z">
        <w:r w:rsidRPr="00CA0E18" w:rsidDel="00F450E7">
          <w:rPr>
            <w:rFonts w:ascii="Bookman Old Style" w:eastAsia="HiraMinProN-W3" w:hAnsi="Bookman Old Style" w:cs="Garamond"/>
          </w:rPr>
          <w:delText xml:space="preserve">, </w:delText>
        </w:r>
      </w:del>
      <w:del w:id="330" w:author="Lao" w:date="2010-04-23T15:39:00Z">
        <w:r w:rsidRPr="00CA0E18" w:rsidDel="00935FCD">
          <w:rPr>
            <w:rFonts w:ascii="Bookman Old Style" w:eastAsia="HiraMinProN-W3" w:hAnsi="Bookman Old Style" w:cs="Garamond"/>
          </w:rPr>
          <w:delText xml:space="preserve">even </w:delText>
        </w:r>
      </w:del>
      <w:ins w:id="331" w:author="Lao" w:date="2010-04-23T15:39:00Z">
        <w:r w:rsidRPr="00CA0E18">
          <w:rPr>
            <w:rFonts w:ascii="Bookman Old Style" w:eastAsia="HiraMinProN-W3" w:hAnsi="Bookman Old Style" w:cs="Garamond"/>
          </w:rPr>
          <w:t xml:space="preserve"> eight weeks </w:t>
        </w:r>
      </w:ins>
      <w:r w:rsidRPr="00CA0E18">
        <w:rPr>
          <w:rFonts w:ascii="Bookman Old Style" w:eastAsia="HiraMinProN-W3" w:hAnsi="Bookman Old Style" w:cs="Garamond"/>
        </w:rPr>
        <w:t xml:space="preserve">before the </w:t>
      </w:r>
      <w:del w:id="332" w:author="Lao" w:date="2010-04-23T15:39:00Z">
        <w:r w:rsidRPr="00CA0E18" w:rsidDel="00935FCD">
          <w:rPr>
            <w:rFonts w:ascii="Bookman Old Style" w:eastAsia="HiraMinProN-W3" w:hAnsi="Bookman Old Style" w:cs="Garamond"/>
          </w:rPr>
          <w:delText>child is born</w:delText>
        </w:r>
      </w:del>
      <w:ins w:id="333" w:author="Lao" w:date="2010-04-23T15:39:00Z">
        <w:r w:rsidRPr="00CA0E18">
          <w:rPr>
            <w:rFonts w:ascii="Bookman Old Style" w:eastAsia="HiraMinProN-W3" w:hAnsi="Bookman Old Style" w:cs="Garamond"/>
          </w:rPr>
          <w:t>due date</w:t>
        </w:r>
      </w:ins>
      <w:del w:id="334" w:author="Lao" w:date="2010-04-23T15:42:00Z">
        <w:r w:rsidRPr="00CA0E18" w:rsidDel="00F450E7">
          <w:rPr>
            <w:rFonts w:ascii="Bookman Old Style" w:eastAsia="HiraMinProN-W3" w:hAnsi="Bookman Old Style" w:cs="Garamond"/>
          </w:rPr>
          <w:delText xml:space="preserve"> or adopted</w:delText>
        </w:r>
      </w:del>
      <w:r w:rsidRPr="00CA0E18">
        <w:rPr>
          <w:rFonts w:ascii="Bookman Old Style" w:eastAsia="HiraMinProN-W3" w:hAnsi="Bookman Old Style" w:cs="Garamond"/>
        </w:rPr>
        <w:t>.  You have to prove the expected date of delivery or adoption of the child.</w:t>
      </w:r>
    </w:p>
    <w:p w:rsidR="007F29F0" w:rsidRPr="00CA0E18" w:rsidRDefault="007F29F0" w:rsidP="00D2747B">
      <w:pPr>
        <w:widowControl w:val="0"/>
        <w:autoSpaceDE w:val="0"/>
        <w:autoSpaceDN w:val="0"/>
        <w:adjustRightInd w:val="0"/>
        <w:spacing w:before="100" w:after="100"/>
        <w:outlineLvl w:val="0"/>
        <w:rPr>
          <w:rFonts w:ascii="Bookman Old Style" w:eastAsia="HiraMinProN-W3" w:hAnsi="Bookman Old Style" w:cs="Garamond"/>
          <w:b/>
          <w:bCs/>
        </w:rPr>
      </w:pPr>
      <w:r w:rsidRPr="00CA0E18">
        <w:rPr>
          <w:rFonts w:ascii="Bookman Old Style" w:eastAsia="HiraMinProN-W3" w:hAnsi="Bookman Old Style" w:cs="Garamond"/>
          <w:b/>
          <w:bCs/>
        </w:rPr>
        <w:t>Can I work while receiving maternity benefits?</w:t>
      </w:r>
    </w:p>
    <w:p w:rsidR="007F29F0" w:rsidRDefault="007F29F0" w:rsidP="00D2747B">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Yes, but your earnings will be deducted from your benefits dollar for dollar.  You </w:t>
      </w:r>
      <w:r w:rsidRPr="00CA0E18">
        <w:rPr>
          <w:rFonts w:ascii="Bookman Old Style" w:eastAsia="HiraMinProN-W3" w:hAnsi="Bookman Old Style" w:cs="Garamond"/>
          <w:b/>
          <w:bCs/>
        </w:rPr>
        <w:t>must</w:t>
      </w:r>
      <w:r w:rsidRPr="00CA0E18">
        <w:rPr>
          <w:rFonts w:ascii="Bookman Old Style" w:eastAsia="HiraMinProN-W3" w:hAnsi="Bookman Old Style" w:cs="Garamond"/>
        </w:rPr>
        <w:t xml:space="preserve"> tell Service Canada if you work while you are receiving EI benefits.</w:t>
      </w:r>
    </w:p>
    <w:p w:rsidR="007F29F0" w:rsidRPr="00CA0E18" w:rsidRDefault="007F29F0" w:rsidP="00D2747B">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What are parental benefits?</w:t>
      </w:r>
    </w:p>
    <w:p w:rsidR="007F29F0" w:rsidRDefault="007F29F0" w:rsidP="00D2747B">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Parental benefits</w:t>
      </w:r>
      <w:del w:id="335" w:author="Lao" w:date="2010-04-23T15:47:00Z">
        <w:r w:rsidRPr="00CA0E18" w:rsidDel="00B419E2">
          <w:rPr>
            <w:rFonts w:ascii="Bookman Old Style" w:eastAsia="HiraMinProN-W3" w:hAnsi="Bookman Old Style" w:cs="Garamond"/>
          </w:rPr>
          <w:delText>,</w:delText>
        </w:r>
      </w:del>
      <w:r w:rsidRPr="00CA0E18">
        <w:rPr>
          <w:rFonts w:ascii="Bookman Old Style" w:eastAsia="HiraMinProN-W3" w:hAnsi="Bookman Old Style" w:cs="Garamond"/>
        </w:rPr>
        <w:t xml:space="preserve"> </w:t>
      </w:r>
      <w:del w:id="336" w:author="Lao" w:date="2010-04-23T15:47:00Z">
        <w:r w:rsidRPr="00CA0E18" w:rsidDel="00B419E2">
          <w:rPr>
            <w:rFonts w:ascii="Bookman Old Style" w:eastAsia="HiraMinProN-W3" w:hAnsi="Bookman Old Style" w:cs="Garamond"/>
          </w:rPr>
          <w:delText xml:space="preserve">also know as "Baby Benefits" </w:delText>
        </w:r>
      </w:del>
      <w:r w:rsidRPr="00CA0E18">
        <w:rPr>
          <w:rFonts w:ascii="Bookman Old Style" w:eastAsia="HiraMinProN-W3" w:hAnsi="Bookman Old Style" w:cs="Garamond"/>
        </w:rPr>
        <w:t xml:space="preserve">are paid to workers who need time away from work to care for a newborn or adopted child.  </w:t>
      </w:r>
      <w:del w:id="337" w:author="Lao" w:date="2010-04-23T15:47:00Z">
        <w:r w:rsidRPr="00CA0E18" w:rsidDel="00B419E2">
          <w:rPr>
            <w:rFonts w:ascii="Bookman Old Style" w:eastAsia="HiraMinProN-W3" w:hAnsi="Bookman Old Style" w:cs="Garamond"/>
          </w:rPr>
          <w:delText>This is the benefit that m</w:delText>
        </w:r>
      </w:del>
      <w:ins w:id="338" w:author="Lao" w:date="2010-04-23T15:47:00Z">
        <w:r w:rsidRPr="00CA0E18">
          <w:rPr>
            <w:rFonts w:ascii="Bookman Old Style" w:eastAsia="HiraMinProN-W3" w:hAnsi="Bookman Old Style" w:cs="Garamond"/>
          </w:rPr>
          <w:t>M</w:t>
        </w:r>
      </w:ins>
      <w:r w:rsidRPr="00CA0E18">
        <w:rPr>
          <w:rFonts w:ascii="Bookman Old Style" w:eastAsia="HiraMinProN-W3" w:hAnsi="Bookman Old Style" w:cs="Garamond"/>
        </w:rPr>
        <w:t>any farm</w:t>
      </w:r>
      <w:r>
        <w:rPr>
          <w:rFonts w:ascii="Bookman Old Style" w:eastAsia="HiraMinProN-W3" w:hAnsi="Bookman Old Style" w:cs="Garamond"/>
        </w:rPr>
        <w:t xml:space="preserve"> </w:t>
      </w:r>
      <w:r w:rsidRPr="00CA0E18">
        <w:rPr>
          <w:rFonts w:ascii="Bookman Old Style" w:eastAsia="HiraMinProN-W3" w:hAnsi="Bookman Old Style" w:cs="Garamond"/>
        </w:rPr>
        <w:t xml:space="preserve">workers have applied for </w:t>
      </w:r>
      <w:ins w:id="339" w:author="Lao" w:date="2010-04-23T15:47:00Z">
        <w:r w:rsidRPr="00CA0E18">
          <w:rPr>
            <w:rFonts w:ascii="Bookman Old Style" w:eastAsia="HiraMinProN-W3" w:hAnsi="Bookman Old Style" w:cs="Garamond"/>
          </w:rPr>
          <w:t>this benefit and received entitlement to it</w:t>
        </w:r>
      </w:ins>
      <w:r>
        <w:rPr>
          <w:rFonts w:ascii="Bookman Old Style" w:eastAsia="HiraMinProN-W3" w:hAnsi="Bookman Old Style" w:cs="Garamond"/>
        </w:rPr>
        <w:t>.</w:t>
      </w:r>
      <w:del w:id="340" w:author="Lao" w:date="2010-04-23T15:47:00Z">
        <w:r w:rsidRPr="00CA0E18" w:rsidDel="00B419E2">
          <w:rPr>
            <w:rFonts w:ascii="Bookman Old Style" w:eastAsia="HiraMinProN-W3" w:hAnsi="Bookman Old Style" w:cs="Garamond"/>
          </w:rPr>
          <w:delText>and won successfully.</w:delText>
        </w:r>
      </w:del>
      <w:r w:rsidRPr="00CA0E18">
        <w:rPr>
          <w:rFonts w:ascii="Bookman Old Style" w:eastAsia="HiraMinProN-W3" w:hAnsi="Bookman Old Style" w:cs="Garamond"/>
        </w:rPr>
        <w:t xml:space="preserve">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del w:id="341" w:author="Lao" w:date="2010-04-23T15:47:00Z">
        <w:r w:rsidRPr="00CA0E18" w:rsidDel="00B419E2">
          <w:rPr>
            <w:rFonts w:ascii="Bookman Old Style" w:eastAsia="HiraMinProN-W3" w:hAnsi="Bookman Old Style" w:cs="Garamond"/>
          </w:rPr>
          <w:delText xml:space="preserve">They </w:delText>
        </w:r>
      </w:del>
      <w:ins w:id="342" w:author="Lao" w:date="2010-04-23T15:47:00Z">
        <w:r w:rsidRPr="00CA0E18">
          <w:rPr>
            <w:rFonts w:ascii="Bookman Old Style" w:eastAsia="HiraMinProN-W3" w:hAnsi="Bookman Old Style" w:cs="Garamond"/>
          </w:rPr>
          <w:t xml:space="preserve">Parental benefits </w:t>
        </w:r>
      </w:ins>
      <w:r w:rsidRPr="00CA0E18">
        <w:rPr>
          <w:rFonts w:ascii="Bookman Old Style" w:eastAsia="HiraMinProN-W3" w:hAnsi="Bookman Old Style" w:cs="Garamond"/>
        </w:rPr>
        <w:t xml:space="preserve">can be collected by </w:t>
      </w:r>
      <w:del w:id="343" w:author="Lao" w:date="2010-04-23T15:48:00Z">
        <w:r w:rsidRPr="00CA0E18" w:rsidDel="00102C84">
          <w:rPr>
            <w:rFonts w:ascii="Bookman Old Style" w:eastAsia="HiraMinProN-W3" w:hAnsi="Bookman Old Style" w:cs="Garamond"/>
          </w:rPr>
          <w:delText>the father or mother</w:delText>
        </w:r>
      </w:del>
      <w:ins w:id="344" w:author="Lao" w:date="2010-04-23T15:48:00Z">
        <w:r w:rsidRPr="00CA0E18">
          <w:rPr>
            <w:rFonts w:ascii="Bookman Old Style" w:eastAsia="HiraMinProN-W3" w:hAnsi="Bookman Old Style" w:cs="Garamond"/>
          </w:rPr>
          <w:t>either parent</w:t>
        </w:r>
      </w:ins>
      <w:r w:rsidRPr="00CA0E18">
        <w:rPr>
          <w:rFonts w:ascii="Bookman Old Style" w:eastAsia="HiraMinProN-W3" w:hAnsi="Bookman Old Style" w:cs="Garamond"/>
        </w:rPr>
        <w:t xml:space="preserve"> of the child or shared by both parents</w:t>
      </w:r>
      <w:ins w:id="345" w:author="Lao" w:date="2010-05-02T21:41:00Z">
        <w:r w:rsidRPr="00CA0E18">
          <w:rPr>
            <w:rFonts w:ascii="Bookman Old Style" w:eastAsia="HiraMinProN-W3" w:hAnsi="Bookman Old Style" w:cs="Garamond"/>
          </w:rPr>
          <w:t xml:space="preserve"> if both parents qualify</w:t>
        </w:r>
      </w:ins>
      <w:r w:rsidRPr="00CA0E18">
        <w:rPr>
          <w:rFonts w:ascii="Bookman Old Style" w:eastAsia="HiraMinProN-W3" w:hAnsi="Bookman Old Style" w:cs="Garamond"/>
        </w:rPr>
        <w:t xml:space="preserve">.  New parents may be entitled to up to 35 weeks of benefits combined.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ins w:id="346" w:author="Lao" w:date="2010-05-02T21:41:00Z"/>
          <w:rFonts w:ascii="Bookman Old Style" w:eastAsia="HiraMinProN-W3" w:hAnsi="Bookman Old Style" w:cs="Garamond"/>
        </w:rPr>
      </w:pPr>
      <w:r w:rsidRPr="00CA0E18">
        <w:rPr>
          <w:rFonts w:ascii="Bookman Old Style" w:eastAsia="HiraMinProN-W3" w:hAnsi="Bookman Old Style" w:cs="Garamond"/>
        </w:rPr>
        <w:t xml:space="preserve">There is a two week waiting period unless this was </w:t>
      </w:r>
      <w:r>
        <w:rPr>
          <w:rFonts w:ascii="Bookman Old Style" w:eastAsia="HiraMinProN-W3" w:hAnsi="Bookman Old Style" w:cs="Garamond"/>
        </w:rPr>
        <w:t xml:space="preserve">already </w:t>
      </w:r>
      <w:r w:rsidRPr="00CA0E18">
        <w:rPr>
          <w:rFonts w:ascii="Bookman Old Style" w:eastAsia="HiraMinProN-W3" w:hAnsi="Bookman Old Style" w:cs="Garamond"/>
        </w:rPr>
        <w:t xml:space="preserve">served under Maternity Benefits.  </w:t>
      </w:r>
    </w:p>
    <w:p w:rsidR="007F29F0" w:rsidRPr="00CA0E18" w:rsidRDefault="007F29F0">
      <w:pPr>
        <w:widowControl w:val="0"/>
        <w:numPr>
          <w:ins w:id="347" w:author="Lao" w:date="2010-05-02T21:41:00Z"/>
        </w:numPr>
        <w:autoSpaceDE w:val="0"/>
        <w:autoSpaceDN w:val="0"/>
        <w:adjustRightInd w:val="0"/>
        <w:spacing w:line="360" w:lineRule="auto"/>
        <w:rPr>
          <w:ins w:id="348" w:author="Lao" w:date="2010-05-02T21:41:00Z"/>
          <w:rFonts w:ascii="Bookman Old Style" w:eastAsia="HiraMinProN-W3" w:hAnsi="Bookman Old Style" w:cs="Garamond"/>
        </w:rPr>
      </w:pPr>
    </w:p>
    <w:p w:rsidR="007F29F0" w:rsidRDefault="007F29F0">
      <w:pPr>
        <w:widowControl w:val="0"/>
        <w:numPr>
          <w:ins w:id="349" w:author="Lao" w:date="2010-05-02T21:41:00Z"/>
        </w:numPr>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If your child is hospitalized after birth, you may be able to extend the </w:t>
      </w:r>
      <w:del w:id="350" w:author="Lao" w:date="2010-04-23T16:19:00Z">
        <w:r w:rsidRPr="00CA0E18" w:rsidDel="002E691A">
          <w:rPr>
            <w:rFonts w:ascii="Bookman Old Style" w:eastAsia="HiraMinProN-W3" w:hAnsi="Bookman Old Style" w:cs="Garamond"/>
          </w:rPr>
          <w:delText>number of weeks</w:delText>
        </w:r>
      </w:del>
      <w:ins w:id="351" w:author="Lao" w:date="2010-04-23T16:19:00Z">
        <w:r w:rsidRPr="00CA0E18">
          <w:rPr>
            <w:rFonts w:ascii="Bookman Old Style" w:eastAsia="HiraMinProN-W3" w:hAnsi="Bookman Old Style" w:cs="Garamond"/>
          </w:rPr>
          <w:t>start date</w:t>
        </w:r>
      </w:ins>
      <w:r w:rsidRPr="00CA0E18">
        <w:rPr>
          <w:rFonts w:ascii="Bookman Old Style" w:eastAsia="HiraMinProN-W3" w:hAnsi="Bookman Old Style" w:cs="Garamond"/>
        </w:rPr>
        <w:t xml:space="preserve"> you receive benefits</w:t>
      </w:r>
      <w:ins w:id="352" w:author="Lao" w:date="2010-04-23T16:19:00Z">
        <w:r w:rsidRPr="00CA0E18">
          <w:rPr>
            <w:rFonts w:ascii="Bookman Old Style" w:eastAsia="HiraMinProN-W3" w:hAnsi="Bookman Old Style" w:cs="Garamond"/>
          </w:rPr>
          <w:t xml:space="preserve"> up to one year although the total weeks of benefits received will </w:t>
        </w:r>
      </w:ins>
    </w:p>
    <w:p w:rsidR="007F29F0" w:rsidRDefault="007F29F0">
      <w:pPr>
        <w:widowControl w:val="0"/>
        <w:numPr>
          <w:ins w:id="353" w:author="Lao" w:date="2010-05-02T21:41:00Z"/>
        </w:numPr>
        <w:autoSpaceDE w:val="0"/>
        <w:autoSpaceDN w:val="0"/>
        <w:adjustRightInd w:val="0"/>
        <w:spacing w:line="360" w:lineRule="auto"/>
        <w:rPr>
          <w:rFonts w:ascii="Bookman Old Style" w:eastAsia="HiraMinProN-W3" w:hAnsi="Bookman Old Style" w:cs="Garamond"/>
        </w:rPr>
      </w:pPr>
      <w:r>
        <w:rPr>
          <w:rFonts w:ascii="Bookman Old Style" w:eastAsia="HiraMinProN-W3" w:hAnsi="Bookman Old Style" w:cs="Garamond"/>
        </w:rPr>
        <w:br w:type="page"/>
      </w:r>
      <w:ins w:id="354" w:author="Lao" w:date="2010-04-23T16:19:00Z">
        <w:r w:rsidRPr="00CA0E18">
          <w:rPr>
            <w:rFonts w:ascii="Bookman Old Style" w:eastAsia="HiraMinProN-W3" w:hAnsi="Bookman Old Style" w:cs="Garamond"/>
          </w:rPr>
          <w:t>remain the same</w:t>
        </w:r>
      </w:ins>
      <w:r w:rsidRPr="00CA0E18">
        <w:rPr>
          <w:rFonts w:ascii="Bookman Old Style" w:eastAsia="HiraMinProN-W3" w:hAnsi="Bookman Old Style" w:cs="Garamond"/>
        </w:rPr>
        <w:t xml:space="preserve">.  Call Service Canada right away if this happens.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Pr>
          <w:noProof/>
        </w:rPr>
        <w:pict>
          <v:shape id="_x0000_s1038" type="#_x0000_t202" style="position:absolute;margin-left:1.05pt;margin-top:11pt;width:252pt;height:276pt;z-index:251654656">
            <v:textbox style="mso-next-textbox:#_x0000_s1038">
              <w:txbxContent>
                <w:p w:rsidR="007F29F0" w:rsidRDefault="007F29F0">
                  <w:r>
                    <w:t xml:space="preserve">In Justice for Migrant Workers’ first trips, hundreds of migrant workers complained about how they paid into EI but received no benefits because they were not Canadian. Consuelo Rubio, a worker’s rights advocate that worked at the Centre for Spanish Speaking People at the time, examined the Employment Insurance Act and noticed there was no residency restriction to obtain parental benefits. A worker familiar with Justice for Migrant Workers heard about this and was interested in knowing more about his rights to parental benefits. He asked Consuelo to file the application with him. Although they had to face many obstacles, he eventually won his case. His baby was really sick that year and the money he received saved his child’s life. Since then, thousands of migrant workers have successfully received EI Parental Benefits totalling millions of dollars. </w:t>
                  </w:r>
                </w:p>
              </w:txbxContent>
            </v:textbox>
          </v:shape>
        </w:pict>
      </w:r>
    </w:p>
    <w:p w:rsidR="007F29F0" w:rsidRPr="00CA0E18" w:rsidDel="007C12EB" w:rsidRDefault="007F29F0">
      <w:pPr>
        <w:widowControl w:val="0"/>
        <w:autoSpaceDE w:val="0"/>
        <w:autoSpaceDN w:val="0"/>
        <w:adjustRightInd w:val="0"/>
        <w:spacing w:line="360" w:lineRule="auto"/>
        <w:rPr>
          <w:del w:id="355" w:author="Lao" w:date="2010-05-02T21:49:00Z"/>
          <w:rFonts w:ascii="Bookman Old Style" w:eastAsia="HiraMinProN-W3" w:hAnsi="Bookman Old Style" w:cs="TimesNewRomanPSMT"/>
        </w:rPr>
      </w:pPr>
    </w:p>
    <w:p w:rsidR="007F29F0" w:rsidRPr="00CA0E18" w:rsidRDefault="007F29F0">
      <w:pPr>
        <w:widowControl w:val="0"/>
        <w:autoSpaceDE w:val="0"/>
        <w:autoSpaceDN w:val="0"/>
        <w:adjustRightInd w:val="0"/>
        <w:spacing w:line="360" w:lineRule="auto"/>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TimesNewRomanPSMT"/>
        </w:rPr>
      </w:pPr>
    </w:p>
    <w:p w:rsidR="007F29F0" w:rsidRDefault="007F29F0" w:rsidP="00DF36C3">
      <w:pPr>
        <w:widowControl w:val="0"/>
        <w:autoSpaceDE w:val="0"/>
        <w:autoSpaceDN w:val="0"/>
        <w:adjustRightInd w:val="0"/>
        <w:rPr>
          <w:rFonts w:ascii="Bookman Old Style" w:eastAsia="HiraMinProN-W3" w:hAnsi="Bookman Old Style" w:cs="TimesNewRomanPSMT"/>
          <w:b/>
          <w:bCs/>
        </w:rPr>
      </w:pPr>
      <w:r w:rsidRPr="00CA0E18">
        <w:rPr>
          <w:rFonts w:ascii="Bookman Old Style" w:eastAsia="HiraMinProN-W3" w:hAnsi="Bookman Old Style" w:cs="TimesNewRomanPSMT"/>
          <w:b/>
          <w:bCs/>
        </w:rPr>
        <w:t xml:space="preserve">Do I have to stay in Canada to receive </w:t>
      </w:r>
    </w:p>
    <w:p w:rsidR="007F29F0" w:rsidRPr="00CA0E18" w:rsidRDefault="007F29F0" w:rsidP="00DF36C3">
      <w:pPr>
        <w:widowControl w:val="0"/>
        <w:autoSpaceDE w:val="0"/>
        <w:autoSpaceDN w:val="0"/>
        <w:adjustRightInd w:val="0"/>
        <w:rPr>
          <w:rFonts w:ascii="Bookman Old Style" w:eastAsia="HiraMinProN-W3" w:hAnsi="Bookman Old Style" w:cs="TimesNewRomanPSMT"/>
          <w:b/>
          <w:bCs/>
        </w:rPr>
      </w:pPr>
      <w:r w:rsidRPr="00CA0E18">
        <w:rPr>
          <w:rFonts w:ascii="Bookman Old Style" w:eastAsia="HiraMinProN-W3" w:hAnsi="Bookman Old Style" w:cs="TimesNewRomanPSMT"/>
          <w:b/>
          <w:bCs/>
        </w:rPr>
        <w:t xml:space="preserve">parental benefits? </w:t>
      </w:r>
    </w:p>
    <w:p w:rsidR="007F29F0" w:rsidRPr="00CA0E18" w:rsidRDefault="007F29F0" w:rsidP="0090429E">
      <w:pPr>
        <w:widowControl w:val="0"/>
        <w:autoSpaceDE w:val="0"/>
        <w:autoSpaceDN w:val="0"/>
        <w:adjustRightInd w:val="0"/>
        <w:rPr>
          <w:rFonts w:ascii="Bookman Old Style" w:eastAsia="HiraMinProN-W3" w:hAnsi="Bookman Old Style" w:cs="TimesNewRomanPSMT"/>
          <w:b/>
          <w:bCs/>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TimesNewRomanPSMT"/>
        </w:rPr>
        <w:t xml:space="preserve">No. </w:t>
      </w:r>
      <w:r w:rsidRPr="00CA0E18">
        <w:rPr>
          <w:rFonts w:ascii="Bookman Old Style" w:eastAsia="HiraMinProN-W3" w:hAnsi="Bookman Old Style" w:cs="Garamond"/>
        </w:rPr>
        <w:t xml:space="preserve">You do </w:t>
      </w:r>
      <w:r w:rsidRPr="00CA0E18">
        <w:rPr>
          <w:rFonts w:ascii="Bookman Old Style" w:eastAsia="HiraMinProN-W3" w:hAnsi="Bookman Old Style" w:cs="Garamond"/>
          <w:b/>
          <w:bCs/>
        </w:rPr>
        <w:t>not</w:t>
      </w:r>
      <w:r w:rsidRPr="00CA0E18">
        <w:rPr>
          <w:rFonts w:ascii="Bookman Old Style" w:eastAsia="HiraMinProN-W3" w:hAnsi="Bookman Old Style" w:cs="Garamond"/>
        </w:rPr>
        <w:t xml:space="preserve"> have to stay in Canada to receive parental benefits. You can receive benefits in your home country</w:t>
      </w:r>
      <w:r>
        <w:rPr>
          <w:rFonts w:ascii="Bookman Old Style" w:eastAsia="HiraMinProN-W3" w:hAnsi="Bookman Old Style" w:cs="Garamond"/>
        </w:rPr>
        <w:t xml:space="preserve"> if you are with your child (you can only receive benefits while the child is in your care)</w:t>
      </w:r>
      <w:r w:rsidRPr="00CA0E18">
        <w:rPr>
          <w:rFonts w:ascii="Bookman Old Style" w:eastAsia="HiraMinProN-W3" w:hAnsi="Bookman Old Style" w:cs="Garamond"/>
        </w:rPr>
        <w:t xml:space="preserve">. You must tell Service Canada </w:t>
      </w:r>
      <w:r>
        <w:rPr>
          <w:rFonts w:ascii="Bookman Old Style" w:eastAsia="HiraMinProN-W3" w:hAnsi="Bookman Old Style" w:cs="Garamond"/>
        </w:rPr>
        <w:t xml:space="preserve">if </w:t>
      </w:r>
      <w:r w:rsidRPr="00CA0E18">
        <w:rPr>
          <w:rFonts w:ascii="Bookman Old Style" w:eastAsia="HiraMinProN-W3" w:hAnsi="Bookman Old Style" w:cs="Garamond"/>
        </w:rPr>
        <w:t xml:space="preserve">you are leaving the country and make sure they have any information needed to make sure your payment gets to you.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DF36C3">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 xml:space="preserve">When should I apply for parental benefits? </w:t>
      </w:r>
    </w:p>
    <w:p w:rsidR="007F29F0" w:rsidRPr="00CA0E18" w:rsidRDefault="007F29F0" w:rsidP="0090429E">
      <w:pPr>
        <w:widowControl w:val="0"/>
        <w:autoSpaceDE w:val="0"/>
        <w:autoSpaceDN w:val="0"/>
        <w:adjustRightInd w:val="0"/>
        <w:rPr>
          <w:rFonts w:ascii="Bookman Old Style" w:eastAsia="HiraMinProN-W3" w:hAnsi="Bookman Old Style" w:cs="Garamond"/>
          <w:b/>
          <w:bCs/>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You should apply within </w:t>
      </w:r>
      <w:r w:rsidRPr="00443AC1">
        <w:rPr>
          <w:rFonts w:ascii="Bookman Old Style" w:eastAsia="HiraMinProN-W3" w:hAnsi="Bookman Old Style" w:cs="Garamond"/>
          <w:b/>
        </w:rPr>
        <w:t>one week after</w:t>
      </w:r>
      <w:r w:rsidRPr="00443AC1">
        <w:rPr>
          <w:rFonts w:ascii="Bookman Old Style" w:eastAsia="HiraMinProN-W3" w:hAnsi="Bookman Old Style" w:cs="Garamond"/>
        </w:rPr>
        <w:t xml:space="preserve"> </w:t>
      </w:r>
      <w:r w:rsidRPr="00CA0E18">
        <w:rPr>
          <w:rFonts w:ascii="Bookman Old Style" w:eastAsia="HiraMinProN-W3" w:hAnsi="Bookman Old Style" w:cs="Garamond"/>
        </w:rPr>
        <w:t>your child is born</w:t>
      </w:r>
      <w:ins w:id="356" w:author="Lao" w:date="2010-04-23T16:21:00Z">
        <w:r w:rsidRPr="00CA0E18">
          <w:rPr>
            <w:rFonts w:ascii="Bookman Old Style" w:eastAsia="HiraMinProN-W3" w:hAnsi="Bookman Old Style" w:cs="Garamond"/>
          </w:rPr>
          <w:t xml:space="preserve"> or adopted</w:t>
        </w:r>
      </w:ins>
      <w:r w:rsidRPr="00CA0E18">
        <w:rPr>
          <w:rFonts w:ascii="Bookman Old Style" w:eastAsia="HiraMinProN-W3" w:hAnsi="Bookman Old Style" w:cs="Garamond"/>
        </w:rPr>
        <w:t xml:space="preserve">.  You cannot apply for parental benefits before your child is born.  You can apply either before you leave Canada or while you are in your home country.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If your baby is born before you leave Canada, you should apply before you leave, the </w:t>
      </w:r>
      <w:r w:rsidRPr="00CA0E18">
        <w:rPr>
          <w:rFonts w:ascii="Bookman Old Style" w:eastAsia="HiraMinProN-W3" w:hAnsi="Bookman Old Style" w:cs="Garamond"/>
          <w:b/>
          <w:bCs/>
        </w:rPr>
        <w:t>same week</w:t>
      </w:r>
      <w:r w:rsidRPr="00CA0E18">
        <w:rPr>
          <w:rFonts w:ascii="Bookman Old Style" w:eastAsia="HiraMinProN-W3" w:hAnsi="Bookman Old Style" w:cs="Garamond"/>
        </w:rPr>
        <w:t xml:space="preserve"> your baby is born.  If the baby is due after you leave Canada, make sure to take </w:t>
      </w:r>
      <w:r>
        <w:rPr>
          <w:rFonts w:ascii="Bookman Old Style" w:eastAsia="HiraMinProN-W3" w:hAnsi="Bookman Old Style" w:cs="Garamond"/>
        </w:rPr>
        <w:t xml:space="preserve">the </w:t>
      </w:r>
      <w:r w:rsidRPr="00CA0E18">
        <w:rPr>
          <w:rFonts w:ascii="Bookman Old Style" w:eastAsia="HiraMinProN-W3" w:hAnsi="Bookman Old Style" w:cs="Garamond"/>
        </w:rPr>
        <w:t xml:space="preserve">application papers with you. You should file the </w:t>
      </w:r>
      <w:r w:rsidRPr="00CA0E18">
        <w:rPr>
          <w:rFonts w:ascii="Bookman Old Style" w:eastAsia="HiraMinProN-W3" w:hAnsi="Bookman Old Style" w:cs="Garamond"/>
          <w:b/>
          <w:bCs/>
        </w:rPr>
        <w:t>same week</w:t>
      </w:r>
      <w:r w:rsidRPr="00CA0E18">
        <w:rPr>
          <w:rFonts w:ascii="Bookman Old Style" w:eastAsia="HiraMinProN-W3" w:hAnsi="Bookman Old Style" w:cs="Garamond"/>
        </w:rPr>
        <w:t xml:space="preserve"> the baby is born.  Benefits are usually paid from the date your application package is posted. </w:t>
      </w:r>
    </w:p>
    <w:p w:rsidR="007F29F0" w:rsidRDefault="007F29F0" w:rsidP="0090429E">
      <w:pPr>
        <w:widowControl w:val="0"/>
        <w:autoSpaceDE w:val="0"/>
        <w:autoSpaceDN w:val="0"/>
        <w:adjustRightInd w:val="0"/>
        <w:rPr>
          <w:rFonts w:ascii="Bookman Old Style" w:eastAsia="HiraMinProN-W3" w:hAnsi="Bookman Old Style" w:cs="Garamond"/>
          <w:b/>
          <w:bCs/>
        </w:rPr>
      </w:pPr>
    </w:p>
    <w:p w:rsidR="007F29F0" w:rsidRPr="00CA0E18" w:rsidRDefault="007F29F0" w:rsidP="0090429E">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What happens if I wait until I return to Canada to apply for parental benefits?</w:t>
      </w:r>
    </w:p>
    <w:p w:rsidR="007F29F0" w:rsidRDefault="007F29F0" w:rsidP="0090429E">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If you wait </w:t>
      </w:r>
      <w:del w:id="357" w:author="Lao" w:date="2010-05-02T21:51:00Z">
        <w:r w:rsidRPr="00CA0E18" w:rsidDel="007C12EB">
          <w:rPr>
            <w:rFonts w:ascii="Bookman Old Style" w:eastAsia="HiraMinProN-W3" w:hAnsi="Bookman Old Style" w:cs="Garamond"/>
          </w:rPr>
          <w:delText>until you return</w:delText>
        </w:r>
      </w:del>
      <w:ins w:id="358" w:author="Lao" w:date="2010-05-02T21:51:00Z">
        <w:r w:rsidRPr="00CA0E18">
          <w:rPr>
            <w:rFonts w:ascii="Bookman Old Style" w:eastAsia="HiraMinProN-W3" w:hAnsi="Bookman Old Style" w:cs="Garamond"/>
          </w:rPr>
          <w:t>too long</w:t>
        </w:r>
      </w:ins>
      <w:r w:rsidRPr="00CA0E18">
        <w:rPr>
          <w:rFonts w:ascii="Bookman Old Style" w:eastAsia="HiraMinProN-W3" w:hAnsi="Bookman Old Style" w:cs="Garamond"/>
        </w:rPr>
        <w:t xml:space="preserve">, you may be required to submit a late application. This is also called an “antedate” application. When submitting a late application, you must include an antedate form with your application.  </w:t>
      </w:r>
      <w:r w:rsidRPr="007F29F0">
        <w:rPr>
          <w:rFonts w:ascii="Bookman Old Style" w:eastAsia="HiraMinProN-W3" w:hAnsi="Bookman Old Style" w:cs="Garamond"/>
          <w:b/>
          <w:rPrChange w:id="359" w:author="Lao" w:date="2010-05-02T21:52:00Z">
            <w:rPr>
              <w:rFonts w:ascii="Garamond" w:eastAsia="HiraMinProN-W3" w:hAnsi="Garamond" w:cs="Garamond"/>
            </w:rPr>
          </w:rPrChange>
        </w:rPr>
        <w:t>This form requires you to give</w:t>
      </w:r>
      <w:ins w:id="360" w:author="Lao" w:date="2010-05-02T21:52:00Z">
        <w:r w:rsidRPr="007F29F0">
          <w:rPr>
            <w:rFonts w:ascii="Bookman Old Style" w:eastAsia="HiraMinProN-W3" w:hAnsi="Bookman Old Style" w:cs="Garamond"/>
            <w:b/>
            <w:rPrChange w:id="361" w:author="Lao" w:date="2010-05-02T21:52:00Z">
              <w:rPr>
                <w:rFonts w:ascii="Garamond" w:eastAsia="HiraMinProN-W3" w:hAnsi="Garamond" w:cs="Garamond"/>
              </w:rPr>
            </w:rPrChange>
          </w:rPr>
          <w:t xml:space="preserve"> </w:t>
        </w:r>
      </w:ins>
      <w:del w:id="362" w:author="Lao" w:date="2010-05-02T21:52:00Z">
        <w:r w:rsidRPr="007F29F0">
          <w:rPr>
            <w:rFonts w:ascii="Bookman Old Style" w:eastAsia="HiraMinProN-W3" w:hAnsi="Bookman Old Style" w:cs="Garamond"/>
            <w:b/>
            <w:rPrChange w:id="363" w:author="Lao" w:date="2010-05-02T21:52:00Z">
              <w:rPr>
                <w:rFonts w:ascii="Garamond" w:eastAsia="HiraMinProN-W3" w:hAnsi="Garamond" w:cs="Garamond"/>
              </w:rPr>
            </w:rPrChange>
          </w:rPr>
          <w:delText xml:space="preserve"> </w:delText>
        </w:r>
      </w:del>
      <w:r w:rsidRPr="007F29F0">
        <w:rPr>
          <w:rFonts w:ascii="Bookman Old Style" w:eastAsia="HiraMinProN-W3" w:hAnsi="Bookman Old Style" w:cs="Garamond"/>
          <w:b/>
          <w:rPrChange w:id="364" w:author="Lao" w:date="2010-05-02T21:52:00Z">
            <w:rPr>
              <w:rFonts w:ascii="Garamond" w:eastAsia="HiraMinProN-W3" w:hAnsi="Garamond" w:cs="Garamond"/>
            </w:rPr>
          </w:rPrChange>
        </w:rPr>
        <w:t>convincing reasons that explain why you were not able to file your application earlier.</w:t>
      </w:r>
      <w:r w:rsidRPr="00CA0E18">
        <w:rPr>
          <w:rFonts w:ascii="Bookman Old Style" w:eastAsia="HiraMinProN-W3" w:hAnsi="Bookman Old Style" w:cs="Garamond"/>
        </w:rPr>
        <w:t xml:space="preserve"> </w:t>
      </w:r>
      <w:del w:id="365" w:author="Lao" w:date="2010-04-23T16:21:00Z">
        <w:r w:rsidRPr="00CA0E18" w:rsidDel="002E691A">
          <w:rPr>
            <w:rFonts w:ascii="Bookman Old Style" w:eastAsia="HiraMinProN-W3" w:hAnsi="Bookman Old Style" w:cs="Garamond"/>
          </w:rPr>
          <w:delText xml:space="preserve">These reasons are called “good cause”. </w:delText>
        </w:r>
      </w:del>
      <w:r w:rsidRPr="00CA0E18">
        <w:rPr>
          <w:rFonts w:ascii="Bookman Old Style" w:eastAsia="HiraMinProN-W3" w:hAnsi="Bookman Old Style" w:cs="Garamond"/>
        </w:rPr>
        <w:t xml:space="preserve">Filing an antedate application can be difficult and you </w:t>
      </w:r>
      <w:del w:id="366" w:author="Lao" w:date="2010-05-02T21:52:00Z">
        <w:r w:rsidRPr="00CA0E18" w:rsidDel="007C12EB">
          <w:rPr>
            <w:rFonts w:ascii="Bookman Old Style" w:eastAsia="HiraMinProN-W3" w:hAnsi="Bookman Old Style" w:cs="Garamond"/>
          </w:rPr>
          <w:delText>will likely</w:delText>
        </w:r>
      </w:del>
      <w:ins w:id="367" w:author="Lao" w:date="2010-05-02T21:52:00Z">
        <w:r w:rsidRPr="00CA0E18">
          <w:rPr>
            <w:rFonts w:ascii="Bookman Old Style" w:eastAsia="HiraMinProN-W3" w:hAnsi="Bookman Old Style" w:cs="Garamond"/>
          </w:rPr>
          <w:t>may want the</w:t>
        </w:r>
      </w:ins>
      <w:del w:id="368" w:author="Lao" w:date="2010-05-02T21:52:00Z">
        <w:r w:rsidRPr="00CA0E18" w:rsidDel="007C12EB">
          <w:rPr>
            <w:rFonts w:ascii="Bookman Old Style" w:eastAsia="HiraMinProN-W3" w:hAnsi="Bookman Old Style" w:cs="Garamond"/>
          </w:rPr>
          <w:delText xml:space="preserve"> require the</w:delText>
        </w:r>
      </w:del>
      <w:r w:rsidRPr="00CA0E18">
        <w:rPr>
          <w:rFonts w:ascii="Bookman Old Style" w:eastAsia="HiraMinProN-W3" w:hAnsi="Bookman Old Style" w:cs="Garamond"/>
        </w:rPr>
        <w:t xml:space="preserve"> assistance of a representative. If you are unsure whether you have missed the time to apply, you should contact Service Canada.</w:t>
      </w:r>
      <w:r>
        <w:rPr>
          <w:rFonts w:ascii="Bookman Old Style" w:eastAsia="HiraMinProN-W3" w:hAnsi="Bookman Old Style" w:cs="Garamond"/>
        </w:rPr>
        <w:t xml:space="preserve"> You are also able to get an antedate form at most Service Canada locations.</w:t>
      </w:r>
      <w:r w:rsidRPr="00CA0E18">
        <w:rPr>
          <w:rFonts w:ascii="Bookman Old Style" w:eastAsia="HiraMinProN-W3" w:hAnsi="Bookman Old Style" w:cs="Garamond"/>
        </w:rPr>
        <w:t xml:space="preserve"> </w:t>
      </w:r>
    </w:p>
    <w:p w:rsidR="007F29F0" w:rsidRPr="00CA0E18" w:rsidRDefault="007F29F0" w:rsidP="00A43FE4">
      <w:pPr>
        <w:widowControl w:val="0"/>
        <w:autoSpaceDE w:val="0"/>
        <w:autoSpaceDN w:val="0"/>
        <w:adjustRightInd w:val="0"/>
        <w:rPr>
          <w:rFonts w:ascii="Bookman Old Style" w:eastAsia="HiraMinProN-W3" w:hAnsi="Bookman Old Style" w:cs="Garamond"/>
          <w:b/>
          <w:bCs/>
        </w:rPr>
      </w:pPr>
      <w:r>
        <w:rPr>
          <w:rFonts w:ascii="Bookman Old Style" w:eastAsia="HiraMinProN-W3" w:hAnsi="Bookman Old Style" w:cs="Garamond"/>
          <w:b/>
          <w:bCs/>
        </w:rPr>
        <w:br w:type="page"/>
      </w:r>
      <w:r w:rsidRPr="00CA0E18">
        <w:rPr>
          <w:rFonts w:ascii="Bookman Old Style" w:eastAsia="HiraMinProN-W3" w:hAnsi="Bookman Old Style" w:cs="Garamond"/>
          <w:b/>
          <w:bCs/>
        </w:rPr>
        <w:t xml:space="preserve">Can I work while I am receiving parental benefits? </w:t>
      </w:r>
    </w:p>
    <w:p w:rsidR="007F29F0" w:rsidRDefault="007F29F0" w:rsidP="00A43FE4">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Yes. You can earn up to $</w:t>
      </w:r>
      <w:del w:id="369" w:author="Lao" w:date="2010-04-23T16:21:00Z">
        <w:r w:rsidRPr="00CA0E18" w:rsidDel="002E691A">
          <w:rPr>
            <w:rFonts w:ascii="Bookman Old Style" w:eastAsia="HiraMinProN-W3" w:hAnsi="Bookman Old Style" w:cs="Garamond"/>
          </w:rPr>
          <w:delText>50</w:delText>
        </w:r>
      </w:del>
      <w:ins w:id="370" w:author="Lao" w:date="2010-04-23T16:21:00Z">
        <w:r w:rsidRPr="00CA0E18">
          <w:rPr>
            <w:rFonts w:ascii="Bookman Old Style" w:eastAsia="HiraMinProN-W3" w:hAnsi="Bookman Old Style" w:cs="Garamond"/>
          </w:rPr>
          <w:t>75</w:t>
        </w:r>
      </w:ins>
      <w:r w:rsidRPr="00CA0E18">
        <w:rPr>
          <w:rFonts w:ascii="Bookman Old Style" w:eastAsia="HiraMinProN-W3" w:hAnsi="Bookman Old Style" w:cs="Garamond"/>
        </w:rPr>
        <w:t xml:space="preserve">/week or </w:t>
      </w:r>
      <w:del w:id="371" w:author="Lao" w:date="2010-04-23T16:21:00Z">
        <w:r w:rsidRPr="00CA0E18" w:rsidDel="002E691A">
          <w:rPr>
            <w:rFonts w:ascii="Bookman Old Style" w:eastAsia="HiraMinProN-W3" w:hAnsi="Bookman Old Style" w:cs="Garamond"/>
          </w:rPr>
          <w:delText>25</w:delText>
        </w:r>
      </w:del>
      <w:ins w:id="372" w:author="Lao" w:date="2010-04-23T16:21:00Z">
        <w:r w:rsidRPr="00CA0E18">
          <w:rPr>
            <w:rFonts w:ascii="Bookman Old Style" w:eastAsia="HiraMinProN-W3" w:hAnsi="Bookman Old Style" w:cs="Garamond"/>
          </w:rPr>
          <w:t>40</w:t>
        </w:r>
      </w:ins>
      <w:r w:rsidRPr="00CA0E18">
        <w:rPr>
          <w:rFonts w:ascii="Bookman Old Style" w:eastAsia="HiraMinProN-W3" w:hAnsi="Bookman Old Style" w:cs="Garamond"/>
        </w:rPr>
        <w:t xml:space="preserve">% of your benefits, whichever is higher, and still receive the full amount of your benefits. If you earn more, your additional earnings will be deducted from your benefits.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A43FE4" w:rsidRDefault="007F29F0" w:rsidP="0090429E">
      <w:pPr>
        <w:widowControl w:val="0"/>
        <w:autoSpaceDE w:val="0"/>
        <w:autoSpaceDN w:val="0"/>
        <w:adjustRightInd w:val="0"/>
        <w:spacing w:line="360" w:lineRule="auto"/>
        <w:rPr>
          <w:rFonts w:ascii="Bookman Old Style" w:eastAsia="HiraMinProN-W3" w:hAnsi="Bookman Old Style" w:cs="Garamond"/>
          <w:b/>
          <w:bCs/>
        </w:rPr>
      </w:pPr>
      <w:r w:rsidRPr="00A43FE4">
        <w:rPr>
          <w:rFonts w:ascii="Bookman Old Style" w:eastAsia="HiraMinProN-W3" w:hAnsi="Bookman Old Style" w:cs="Garamond"/>
          <w:b/>
          <w:bCs/>
        </w:rPr>
        <w:t xml:space="preserve">You must tell Service Canada if you work in Canada or your home country while you are receiving parental benefits.  </w:t>
      </w:r>
    </w:p>
    <w:p w:rsidR="007F29F0" w:rsidRPr="00CA0E18" w:rsidRDefault="007F29F0">
      <w:pPr>
        <w:widowControl w:val="0"/>
        <w:autoSpaceDE w:val="0"/>
        <w:autoSpaceDN w:val="0"/>
        <w:adjustRightInd w:val="0"/>
        <w:spacing w:line="360" w:lineRule="auto"/>
        <w:rPr>
          <w:rFonts w:ascii="Bookman Old Style" w:eastAsia="HiraMinProN-W3" w:hAnsi="Bookman Old Style" w:cs="TimesNewRomanPSMT"/>
        </w:rPr>
      </w:pPr>
    </w:p>
    <w:p w:rsidR="007F29F0" w:rsidRDefault="007F29F0" w:rsidP="00A43FE4">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What should I do when I return to Canada?</w:t>
      </w:r>
    </w:p>
    <w:p w:rsidR="007F29F0" w:rsidRDefault="007F29F0" w:rsidP="00A43FE4">
      <w:pPr>
        <w:widowControl w:val="0"/>
        <w:autoSpaceDE w:val="0"/>
        <w:autoSpaceDN w:val="0"/>
        <w:adjustRightInd w:val="0"/>
        <w:rPr>
          <w:rFonts w:ascii="Bookman Old Style" w:eastAsia="HiraMinProN-W3" w:hAnsi="Bookman Old Style" w:cs="Garamond"/>
        </w:rPr>
      </w:pPr>
    </w:p>
    <w:p w:rsidR="007F29F0"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You must tell Service Canada as soon as you return to Canada</w:t>
      </w:r>
      <w:r>
        <w:rPr>
          <w:rFonts w:ascii="Bookman Old Style" w:eastAsia="HiraMinProN-W3" w:hAnsi="Bookman Old Style" w:cs="Garamond"/>
        </w:rPr>
        <w:t xml:space="preserve"> and as soon as you return to work</w:t>
      </w:r>
      <w:r w:rsidRPr="00CA0E18">
        <w:rPr>
          <w:rFonts w:ascii="Bookman Old Style" w:eastAsia="HiraMinProN-W3" w:hAnsi="Bookman Old Style" w:cs="Garamond"/>
        </w:rPr>
        <w:t xml:space="preserve">. If you return to work and continue to receive parental or maternity benefits, you will be required to pay back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Pr>
          <w:rFonts w:ascii="Bookman Old Style" w:eastAsia="HiraMinProN-W3" w:hAnsi="Bookman Old Style" w:cs="Garamond"/>
        </w:rPr>
        <w:br w:type="page"/>
      </w:r>
      <w:r w:rsidRPr="00CA0E18">
        <w:rPr>
          <w:rFonts w:ascii="Bookman Old Style" w:eastAsia="HiraMinProN-W3" w:hAnsi="Bookman Old Style" w:cs="Garamond"/>
        </w:rPr>
        <w:t xml:space="preserve">all of the benefits you received after the date of your return to work. </w:t>
      </w:r>
    </w:p>
    <w:p w:rsidR="007F29F0" w:rsidRDefault="007F29F0" w:rsidP="00A43FE4">
      <w:pPr>
        <w:widowControl w:val="0"/>
        <w:autoSpaceDE w:val="0"/>
        <w:autoSpaceDN w:val="0"/>
        <w:adjustRightInd w:val="0"/>
        <w:rPr>
          <w:rFonts w:ascii="Bookman Old Style" w:eastAsia="HiraMinProN-W3" w:hAnsi="Bookman Old Style" w:cs="TimesNewRomanPSMT"/>
          <w:b/>
          <w:bCs/>
        </w:rPr>
      </w:pPr>
    </w:p>
    <w:p w:rsidR="007F29F0" w:rsidRDefault="007F29F0" w:rsidP="00A43FE4">
      <w:pPr>
        <w:widowControl w:val="0"/>
        <w:autoSpaceDE w:val="0"/>
        <w:autoSpaceDN w:val="0"/>
        <w:adjustRightInd w:val="0"/>
        <w:rPr>
          <w:rFonts w:ascii="Bookman Old Style" w:eastAsia="HiraMinProN-W3" w:hAnsi="Bookman Old Style" w:cs="TimesNewRomanPSMT"/>
          <w:b/>
          <w:bCs/>
        </w:rPr>
      </w:pPr>
      <w:r w:rsidRPr="00CA0E18">
        <w:rPr>
          <w:rFonts w:ascii="Bookman Old Style" w:eastAsia="HiraMinProN-W3" w:hAnsi="Bookman Old Style" w:cs="TimesNewRomanPSMT"/>
          <w:b/>
          <w:bCs/>
        </w:rPr>
        <w:t>Can I apply for both maternity and parental benefits?</w:t>
      </w:r>
    </w:p>
    <w:p w:rsidR="007F29F0" w:rsidRDefault="007F29F0" w:rsidP="00A43FE4">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Yes. A woman applying for maternity benefits can also apply for parental benefits.  She can receive a maximum of 50 weeks of combined benefits (15 weeks of maternity + 35 weeks of parental benefits). </w:t>
      </w:r>
    </w:p>
    <w:p w:rsidR="007F29F0" w:rsidRDefault="007F29F0">
      <w:pPr>
        <w:widowControl w:val="0"/>
        <w:autoSpaceDE w:val="0"/>
        <w:autoSpaceDN w:val="0"/>
        <w:adjustRightInd w:val="0"/>
        <w:spacing w:line="360" w:lineRule="auto"/>
        <w:rPr>
          <w:rFonts w:ascii="Bookman Old Style" w:eastAsia="HiraMinProN-W3" w:hAnsi="Bookman Old Style" w:cs="Garamond"/>
        </w:rPr>
      </w:pPr>
    </w:p>
    <w:p w:rsidR="007F29F0" w:rsidRDefault="007F29F0" w:rsidP="00A43FE4">
      <w:pPr>
        <w:widowControl w:val="0"/>
        <w:autoSpaceDE w:val="0"/>
        <w:autoSpaceDN w:val="0"/>
        <w:adjustRightInd w:val="0"/>
        <w:rPr>
          <w:rFonts w:ascii="Bookman Old Style" w:eastAsia="HiraMinProN-W3" w:hAnsi="Bookman Old Style" w:cs="Garamond"/>
          <w:b/>
        </w:rPr>
      </w:pPr>
      <w:r>
        <w:rPr>
          <w:rFonts w:ascii="Bookman Old Style" w:eastAsia="HiraMinProN-W3" w:hAnsi="Bookman Old Style" w:cs="Garamond"/>
          <w:b/>
        </w:rPr>
        <w:t>Do I need to fill out reports during maternity and/or parental benefits?</w:t>
      </w:r>
    </w:p>
    <w:p w:rsidR="007F29F0" w:rsidRDefault="007F29F0" w:rsidP="00A43FE4">
      <w:pPr>
        <w:widowControl w:val="0"/>
        <w:autoSpaceDE w:val="0"/>
        <w:autoSpaceDN w:val="0"/>
        <w:adjustRightInd w:val="0"/>
        <w:rPr>
          <w:rFonts w:ascii="Bookman Old Style" w:eastAsia="HiraMinProN-W3" w:hAnsi="Bookman Old Style" w:cs="Garamond"/>
        </w:rPr>
      </w:pPr>
    </w:p>
    <w:p w:rsidR="007F29F0" w:rsidRPr="006C4E41" w:rsidRDefault="007F29F0">
      <w:pPr>
        <w:widowControl w:val="0"/>
        <w:autoSpaceDE w:val="0"/>
        <w:autoSpaceDN w:val="0"/>
        <w:adjustRightInd w:val="0"/>
        <w:spacing w:line="360" w:lineRule="auto"/>
        <w:rPr>
          <w:rFonts w:ascii="Bookman Old Style" w:eastAsia="HiraMinProN-W3" w:hAnsi="Bookman Old Style" w:cs="Garamond"/>
        </w:rPr>
      </w:pPr>
      <w:r>
        <w:rPr>
          <w:rFonts w:ascii="Bookman Old Style" w:eastAsia="HiraMinProN-W3" w:hAnsi="Bookman Old Style" w:cs="Garamond"/>
        </w:rPr>
        <w:t xml:space="preserve">No, but you must fill out a form saying you will not be completing reports when you apply for benefits. Even if you do not complete reports, you </w:t>
      </w:r>
      <w:r>
        <w:rPr>
          <w:rFonts w:ascii="Bookman Old Style" w:eastAsia="HiraMinProN-W3" w:hAnsi="Bookman Old Style" w:cs="Garamond"/>
          <w:b/>
        </w:rPr>
        <w:t>must</w:t>
      </w:r>
      <w:r>
        <w:rPr>
          <w:rFonts w:ascii="Bookman Old Style" w:eastAsia="HiraMinProN-W3" w:hAnsi="Bookman Old Style" w:cs="Garamond"/>
        </w:rPr>
        <w:t xml:space="preserve"> report income when you earn it.</w:t>
      </w:r>
    </w:p>
    <w:p w:rsidR="007F29F0" w:rsidRDefault="007F29F0" w:rsidP="0059615B">
      <w:pPr>
        <w:widowControl w:val="0"/>
        <w:autoSpaceDE w:val="0"/>
        <w:autoSpaceDN w:val="0"/>
        <w:adjustRightInd w:val="0"/>
        <w:rPr>
          <w:rFonts w:ascii="Bookman Old Style" w:eastAsia="HiraMinProN-W3" w:hAnsi="Bookman Old Style" w:cs="Garamond"/>
          <w:b/>
          <w:bCs/>
        </w:rPr>
      </w:pPr>
    </w:p>
    <w:p w:rsidR="007F29F0" w:rsidRDefault="007F29F0" w:rsidP="0059615B">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 xml:space="preserve">COMPASSIONATE CARE BENEFITS: </w:t>
      </w:r>
    </w:p>
    <w:p w:rsidR="007F29F0" w:rsidRDefault="007F29F0" w:rsidP="0059615B">
      <w:pPr>
        <w:widowControl w:val="0"/>
        <w:autoSpaceDE w:val="0"/>
        <w:autoSpaceDN w:val="0"/>
        <w:adjustRightInd w:val="0"/>
        <w:rPr>
          <w:rFonts w:ascii="Bookman Old Style" w:eastAsia="HiraMinProN-W3" w:hAnsi="Bookman Old Style" w:cs="Garamond"/>
          <w:b/>
          <w:bCs/>
        </w:rPr>
      </w:pPr>
    </w:p>
    <w:p w:rsidR="007F29F0" w:rsidRPr="00CA0E18" w:rsidRDefault="007F29F0" w:rsidP="00E85352">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What are compassionate care benefits?</w:t>
      </w:r>
    </w:p>
    <w:p w:rsidR="007F29F0"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Compassionate care benefits are paid to workers in Canada who must take time away from work to care for a seriously ill family member who has a significant risk of death in the next 26 weeks. You can receive up to 6 weeks of benefits. You must notify Service Canada as soon as the ill family member dies or no longer requires care or support. </w:t>
      </w:r>
    </w:p>
    <w:p w:rsidR="007F29F0" w:rsidRDefault="007F29F0">
      <w:pPr>
        <w:widowControl w:val="0"/>
        <w:autoSpaceDE w:val="0"/>
        <w:autoSpaceDN w:val="0"/>
        <w:adjustRightInd w:val="0"/>
        <w:spacing w:line="360" w:lineRule="auto"/>
        <w:rPr>
          <w:rFonts w:ascii="Bookman Old Style" w:eastAsia="HiraMinProN-W3" w:hAnsi="Bookman Old Style" w:cs="Garamond"/>
        </w:rPr>
      </w:pPr>
    </w:p>
    <w:p w:rsidR="007F29F0" w:rsidRPr="00E23CBA" w:rsidRDefault="007F29F0" w:rsidP="00E23CBA">
      <w:pPr>
        <w:widowControl w:val="0"/>
        <w:autoSpaceDE w:val="0"/>
        <w:autoSpaceDN w:val="0"/>
        <w:adjustRightInd w:val="0"/>
        <w:rPr>
          <w:rFonts w:ascii="Bookman Old Style" w:eastAsia="HiraMinProN-W3" w:hAnsi="Bookman Old Style" w:cs="Garamond"/>
          <w:b/>
        </w:rPr>
      </w:pPr>
      <w:r>
        <w:rPr>
          <w:rFonts w:ascii="Bookman Old Style" w:eastAsia="HiraMinProN-W3" w:hAnsi="Bookman Old Style" w:cs="Garamond"/>
          <w:b/>
        </w:rPr>
        <w:t>Can I combine Compassionate Care Benefits?</w:t>
      </w:r>
    </w:p>
    <w:p w:rsidR="007F29F0" w:rsidRPr="00CA0E18" w:rsidRDefault="007F29F0">
      <w:pPr>
        <w:widowControl w:val="0"/>
        <w:autoSpaceDE w:val="0"/>
        <w:autoSpaceDN w:val="0"/>
        <w:adjustRightInd w:val="0"/>
        <w:spacing w:line="360" w:lineRule="auto"/>
        <w:rPr>
          <w:ins w:id="373" w:author="Lao" w:date="2010-04-23T16:35:00Z"/>
          <w:rFonts w:ascii="Bookman Old Style" w:eastAsia="HiraMinProN-W3" w:hAnsi="Bookman Old Style" w:cs="Garamond"/>
        </w:rPr>
      </w:pPr>
      <w:ins w:id="374" w:author="Lao" w:date="2010-04-23T16:35:00Z">
        <w:r w:rsidRPr="00CA0E18">
          <w:rPr>
            <w:rFonts w:ascii="Bookman Old Style" w:eastAsia="HiraMinProN-W3" w:hAnsi="Bookman Old Style" w:cs="Garamond"/>
          </w:rPr>
          <w:t>You can only receive benefits for as long as that family member continues to require support.</w:t>
        </w:r>
      </w:ins>
    </w:p>
    <w:p w:rsidR="007F29F0" w:rsidRPr="00CA0E18" w:rsidRDefault="007F29F0">
      <w:pPr>
        <w:widowControl w:val="0"/>
        <w:numPr>
          <w:ins w:id="375" w:author="Lao" w:date="2010-04-23T16:35:00Z"/>
        </w:numPr>
        <w:autoSpaceDE w:val="0"/>
        <w:autoSpaceDN w:val="0"/>
        <w:adjustRightInd w:val="0"/>
        <w:spacing w:line="360" w:lineRule="auto"/>
        <w:rPr>
          <w:rFonts w:ascii="Bookman Old Style" w:eastAsia="HiraMinProN-W3" w:hAnsi="Bookman Old Style" w:cs="Garamond"/>
        </w:rPr>
      </w:pPr>
      <w:ins w:id="376" w:author="Lao" w:date="2010-04-23T16:35:00Z">
        <w:r w:rsidRPr="00CA0E18">
          <w:rPr>
            <w:rFonts w:ascii="Bookman Old Style" w:eastAsia="HiraMinProN-W3" w:hAnsi="Bookman Old Style" w:cs="Garamond"/>
          </w:rPr>
          <w:t xml:space="preserve">Unemployed persons already on EI can also apply for compassionate care benefits. </w:t>
        </w:r>
      </w:ins>
      <w:ins w:id="377" w:author="Lao" w:date="2010-04-23T16:36:00Z">
        <w:r w:rsidRPr="00CA0E18">
          <w:rPr>
            <w:rFonts w:ascii="Bookman Old Style" w:eastAsia="HiraMinProN-W3" w:hAnsi="Bookman Old Style" w:cs="Garamond"/>
          </w:rPr>
          <w:t xml:space="preserve">This would allow your regular EI benefits to resume after the compassionate care benefits were exhausted. Combining compassionate care benefits with other EI benefits such as parental leave and/or regular benefits is permitted. </w:t>
        </w:r>
      </w:ins>
      <w:ins w:id="378" w:author="Lao" w:date="2010-04-23T16:37:00Z">
        <w:r w:rsidRPr="00CA0E18">
          <w:rPr>
            <w:rFonts w:ascii="Bookman Old Style" w:eastAsia="HiraMinProN-W3" w:hAnsi="Bookman Old Style" w:cs="Garamond"/>
          </w:rPr>
          <w:t>The maximum length of time allowed for any combination of EI benefits is 71 weeks.</w:t>
        </w:r>
      </w:ins>
    </w:p>
    <w:p w:rsidR="007F29F0" w:rsidRPr="00CA0E18" w:rsidRDefault="007F29F0" w:rsidP="00E85352">
      <w:pPr>
        <w:widowControl w:val="0"/>
        <w:autoSpaceDE w:val="0"/>
        <w:autoSpaceDN w:val="0"/>
        <w:adjustRightInd w:val="0"/>
        <w:spacing w:before="100" w:after="100"/>
        <w:outlineLvl w:val="0"/>
        <w:rPr>
          <w:rFonts w:ascii="Bookman Old Style" w:eastAsia="HiraMinProN-W3" w:hAnsi="Bookman Old Style" w:cs="TimesNewRomanPSMT"/>
        </w:rPr>
      </w:pPr>
      <w:r w:rsidRPr="00CA0E18">
        <w:rPr>
          <w:rFonts w:ascii="Bookman Old Style" w:eastAsia="HiraMinProN-W3" w:hAnsi="Bookman Old Style" w:cs="Garamond"/>
          <w:b/>
          <w:bCs/>
        </w:rPr>
        <w:t>Who counts as a family member?</w:t>
      </w:r>
    </w:p>
    <w:p w:rsidR="007F29F0" w:rsidRPr="00CA0E18" w:rsidRDefault="007F29F0" w:rsidP="00E85352">
      <w:pPr>
        <w:widowControl w:val="0"/>
        <w:autoSpaceDE w:val="0"/>
        <w:autoSpaceDN w:val="0"/>
        <w:adjustRightInd w:val="0"/>
        <w:spacing w:before="100" w:after="100" w:line="360" w:lineRule="auto"/>
        <w:rPr>
          <w:rFonts w:ascii="Bookman Old Style" w:eastAsia="HiraMinProN-W3" w:hAnsi="Bookman Old Style" w:cs="Garamond"/>
        </w:rPr>
      </w:pPr>
      <w:r w:rsidRPr="00CA0E18">
        <w:rPr>
          <w:rFonts w:ascii="Bookman Old Style" w:eastAsia="HiraMinProN-W3" w:hAnsi="Bookman Old Style" w:cs="Garamond"/>
        </w:rPr>
        <w:t xml:space="preserve">You can receive compassionate care benefits to provide care for your family members or the family members of your husband/wife or common law partner, including your: </w:t>
      </w:r>
    </w:p>
    <w:p w:rsidR="007F29F0" w:rsidRDefault="007F29F0" w:rsidP="007F29F0">
      <w:pPr>
        <w:widowControl w:val="0"/>
        <w:numPr>
          <w:ilvl w:val="0"/>
          <w:numId w:val="39"/>
          <w:numberingChange w:id="379" w:author="switch" w:date="2013-12-31T17:56:00Z" w:original=""/>
        </w:numPr>
        <w:tabs>
          <w:tab w:val="left" w:pos="450"/>
          <w:tab w:val="left" w:pos="864"/>
        </w:tabs>
        <w:autoSpaceDE w:val="0"/>
        <w:autoSpaceDN w:val="0"/>
        <w:adjustRightInd w:val="0"/>
        <w:ind w:firstLine="0"/>
        <w:rPr>
          <w:rFonts w:ascii="Bookman Old Style" w:eastAsia="HiraMinProN-W3" w:hAnsi="Bookman Old Style" w:cs="Garamond"/>
        </w:rPr>
        <w:pPrChange w:id="380" w:author="Lao" w:date="2010-04-23T16:38:00Z">
          <w:pPr>
            <w:widowControl w:val="0"/>
            <w:numPr>
              <w:ilvl w:val="1"/>
              <w:numId w:val="9"/>
            </w:numPr>
            <w:tabs>
              <w:tab w:val="left" w:pos="450"/>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child</w:t>
      </w:r>
    </w:p>
    <w:p w:rsidR="007F29F0" w:rsidRDefault="007F29F0" w:rsidP="007F29F0">
      <w:pPr>
        <w:widowControl w:val="0"/>
        <w:numPr>
          <w:ilvl w:val="0"/>
          <w:numId w:val="39"/>
          <w:numberingChange w:id="381" w:author="switch" w:date="2013-12-31T17:56:00Z" w:original=""/>
        </w:numPr>
        <w:tabs>
          <w:tab w:val="clear" w:pos="360"/>
          <w:tab w:val="left" w:pos="864"/>
          <w:tab w:val="num" w:pos="900"/>
        </w:tabs>
        <w:autoSpaceDE w:val="0"/>
        <w:autoSpaceDN w:val="0"/>
        <w:adjustRightInd w:val="0"/>
        <w:ind w:left="900" w:hanging="540"/>
        <w:rPr>
          <w:rFonts w:ascii="Bookman Old Style" w:eastAsia="HiraMinProN-W3" w:hAnsi="Bookman Old Style" w:cs="Garamond"/>
        </w:rPr>
        <w:pPrChange w:id="382"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wife/husband</w:t>
      </w:r>
      <w:r>
        <w:rPr>
          <w:rFonts w:ascii="Bookman Old Style" w:eastAsia="HiraMinProN-W3" w:hAnsi="Bookman Old Style" w:cs="Garamond"/>
        </w:rPr>
        <w:t xml:space="preserve"> (including</w:t>
      </w:r>
      <w:r w:rsidRPr="00CA0E18">
        <w:rPr>
          <w:rFonts w:ascii="Bookman Old Style" w:eastAsia="HiraMinProN-W3" w:hAnsi="Bookman Old Style" w:cs="Garamond"/>
        </w:rPr>
        <w:t xml:space="preserve"> </w:t>
      </w:r>
      <w:ins w:id="383" w:author="Lao" w:date="2010-05-02T21:55:00Z">
        <w:r w:rsidRPr="00CA0E18">
          <w:rPr>
            <w:rFonts w:ascii="Bookman Old Style" w:eastAsia="HiraMinProN-W3" w:hAnsi="Bookman Old Style" w:cs="Garamond"/>
          </w:rPr>
          <w:t>Common Law</w:t>
        </w:r>
      </w:ins>
      <w:r>
        <w:rPr>
          <w:rFonts w:ascii="Bookman Old Style" w:eastAsia="HiraMinProN-W3" w:hAnsi="Bookman Old Style" w:cs="Garamond"/>
        </w:rPr>
        <w:t>)</w:t>
      </w:r>
    </w:p>
    <w:p w:rsidR="007F29F0" w:rsidRDefault="007F29F0" w:rsidP="007F29F0">
      <w:pPr>
        <w:widowControl w:val="0"/>
        <w:numPr>
          <w:ilvl w:val="0"/>
          <w:numId w:val="39"/>
          <w:numberingChange w:id="384"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85"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father/ mother</w:t>
      </w:r>
    </w:p>
    <w:p w:rsidR="007F29F0" w:rsidRDefault="007F29F0" w:rsidP="007F29F0">
      <w:pPr>
        <w:widowControl w:val="0"/>
        <w:numPr>
          <w:ilvl w:val="0"/>
          <w:numId w:val="39"/>
          <w:numberingChange w:id="386"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87"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brothers/sisters</w:t>
      </w:r>
    </w:p>
    <w:p w:rsidR="007F29F0" w:rsidRDefault="007F29F0" w:rsidP="007F29F0">
      <w:pPr>
        <w:widowControl w:val="0"/>
        <w:numPr>
          <w:ilvl w:val="0"/>
          <w:numId w:val="39"/>
          <w:numberingChange w:id="388"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89"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 xml:space="preserve">grandchildren </w:t>
      </w:r>
    </w:p>
    <w:p w:rsidR="007F29F0" w:rsidRDefault="007F29F0" w:rsidP="007F29F0">
      <w:pPr>
        <w:widowControl w:val="0"/>
        <w:numPr>
          <w:ilvl w:val="0"/>
          <w:numId w:val="39"/>
          <w:numberingChange w:id="390"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91"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son/daughter-in-law</w:t>
      </w:r>
    </w:p>
    <w:p w:rsidR="007F29F0" w:rsidRDefault="007F29F0" w:rsidP="007F29F0">
      <w:pPr>
        <w:widowControl w:val="0"/>
        <w:numPr>
          <w:ilvl w:val="0"/>
          <w:numId w:val="39"/>
          <w:numberingChange w:id="392"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93"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brother/ sister-in-law</w:t>
      </w:r>
    </w:p>
    <w:p w:rsidR="007F29F0" w:rsidRDefault="007F29F0" w:rsidP="007F29F0">
      <w:pPr>
        <w:widowControl w:val="0"/>
        <w:numPr>
          <w:ilvl w:val="0"/>
          <w:numId w:val="39"/>
          <w:numberingChange w:id="394"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95"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 xml:space="preserve">uncle /aunt </w:t>
      </w:r>
    </w:p>
    <w:p w:rsidR="007F29F0" w:rsidRDefault="007F29F0" w:rsidP="007F29F0">
      <w:pPr>
        <w:widowControl w:val="0"/>
        <w:numPr>
          <w:ilvl w:val="0"/>
          <w:numId w:val="39"/>
          <w:numberingChange w:id="396" w:author="switch" w:date="2013-12-31T17:56:00Z" w:original=""/>
        </w:numPr>
        <w:tabs>
          <w:tab w:val="left" w:pos="864"/>
        </w:tabs>
        <w:autoSpaceDE w:val="0"/>
        <w:autoSpaceDN w:val="0"/>
        <w:adjustRightInd w:val="0"/>
        <w:ind w:firstLine="0"/>
        <w:rPr>
          <w:rFonts w:ascii="Bookman Old Style" w:eastAsia="HiraMinProN-W3" w:hAnsi="Bookman Old Style" w:cs="Garamond"/>
        </w:rPr>
        <w:pPrChange w:id="397" w:author="Lao" w:date="2010-04-23T16:38:00Z">
          <w:pPr>
            <w:widowControl w:val="0"/>
            <w:numPr>
              <w:ilvl w:val="1"/>
              <w:numId w:val="9"/>
            </w:numPr>
            <w:tabs>
              <w:tab w:val="left" w:pos="864"/>
            </w:tabs>
            <w:autoSpaceDE w:val="0"/>
            <w:autoSpaceDN w:val="0"/>
            <w:adjustRightInd w:val="0"/>
            <w:spacing w:before="100" w:after="100" w:line="360" w:lineRule="auto"/>
            <w:ind w:left="864" w:hanging="288"/>
          </w:pPr>
        </w:pPrChange>
      </w:pPr>
      <w:r w:rsidRPr="00CA0E18">
        <w:rPr>
          <w:rFonts w:ascii="Bookman Old Style" w:eastAsia="HiraMinProN-W3" w:hAnsi="Bookman Old Style" w:cs="Garamond"/>
        </w:rPr>
        <w:t>nephew/niece</w:t>
      </w:r>
    </w:p>
    <w:p w:rsidR="007F29F0" w:rsidRPr="00CA0E18" w:rsidRDefault="007F29F0">
      <w:pPr>
        <w:widowControl w:val="0"/>
        <w:autoSpaceDE w:val="0"/>
        <w:autoSpaceDN w:val="0"/>
        <w:adjustRightInd w:val="0"/>
        <w:spacing w:before="100" w:after="100" w:line="360" w:lineRule="auto"/>
        <w:rPr>
          <w:rFonts w:ascii="Bookman Old Style" w:eastAsia="HiraMinProN-W3" w:hAnsi="Bookman Old Style" w:cs="Garamond"/>
        </w:rPr>
      </w:pPr>
      <w:del w:id="398" w:author="Lao" w:date="2010-04-23T16:38:00Z">
        <w:r w:rsidRPr="00CA0E18" w:rsidDel="00B8477D">
          <w:rPr>
            <w:rFonts w:ascii="Bookman Old Style" w:eastAsia="HiraMinProN-W3" w:hAnsi="Bookman Old Style" w:cs="Garamond"/>
          </w:rPr>
          <w:delText xml:space="preserve">There may be other people who count as family members, including the husbands/wives and common law partners of some of the family members listed above. Call Service Canada for more details. </w:delText>
        </w:r>
      </w:del>
      <w:ins w:id="399" w:author="Lao" w:date="2010-04-23T16:38:00Z">
        <w:r w:rsidRPr="00CA0E18">
          <w:rPr>
            <w:rFonts w:ascii="Bookman Old Style" w:eastAsia="HiraMinProN-W3" w:hAnsi="Bookman Old Style" w:cs="Garamond"/>
          </w:rPr>
          <w:t xml:space="preserve">The spouses of the above family members are also considered family for the purposes of compassionate care benefits. Also, if there is a person who is </w:t>
        </w:r>
      </w:ins>
      <w:ins w:id="400" w:author="Lao" w:date="2010-04-23T16:39:00Z">
        <w:r w:rsidRPr="00CA0E18">
          <w:rPr>
            <w:rFonts w:ascii="Bookman Old Style" w:eastAsia="HiraMinProN-W3" w:hAnsi="Bookman Old Style" w:cs="Garamond"/>
          </w:rPr>
          <w:t xml:space="preserve">“like family” to you, like a neighbour or close friend they may be considered family for the purposes of these benefits. </w:t>
        </w:r>
      </w:ins>
    </w:p>
    <w:p w:rsidR="007F29F0" w:rsidRDefault="007F29F0" w:rsidP="0059615B">
      <w:pPr>
        <w:widowControl w:val="0"/>
        <w:autoSpaceDE w:val="0"/>
        <w:autoSpaceDN w:val="0"/>
        <w:adjustRightInd w:val="0"/>
        <w:rPr>
          <w:rFonts w:ascii="Bookman Old Style" w:eastAsia="HiraMinProN-W3" w:hAnsi="Bookman Old Style" w:cs="Garamond"/>
          <w:b/>
          <w:bCs/>
        </w:rPr>
      </w:pPr>
    </w:p>
    <w:p w:rsidR="007F29F0" w:rsidRPr="00CA0E18" w:rsidRDefault="007F29F0" w:rsidP="00FF57E2">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Do I have to stay in Canada to collect compassionate care benefits?</w:t>
      </w:r>
    </w:p>
    <w:p w:rsidR="007F29F0" w:rsidRDefault="007F29F0" w:rsidP="00FF57E2">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No. You can leave Canada and go to the country where your sick family member is living. You must tell Service Canada before you leave. </w:t>
      </w:r>
    </w:p>
    <w:p w:rsidR="007F29F0" w:rsidRDefault="007F29F0" w:rsidP="0037307E">
      <w:pPr>
        <w:widowControl w:val="0"/>
        <w:autoSpaceDE w:val="0"/>
        <w:autoSpaceDN w:val="0"/>
        <w:adjustRightInd w:val="0"/>
        <w:rPr>
          <w:rFonts w:ascii="Bookman Old Style" w:eastAsia="HiraMinProN-W3" w:hAnsi="Bookman Old Style" w:cs="Garamond"/>
          <w:b/>
          <w:bCs/>
        </w:rPr>
      </w:pPr>
    </w:p>
    <w:p w:rsidR="007F29F0" w:rsidRPr="00CA0E18" w:rsidRDefault="007F29F0" w:rsidP="0037307E">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Can I work while receiving compassionate care benefits?</w:t>
      </w:r>
    </w:p>
    <w:p w:rsidR="007F29F0" w:rsidRPr="00CA0E18" w:rsidRDefault="007F29F0" w:rsidP="0037307E">
      <w:pPr>
        <w:widowControl w:val="0"/>
        <w:autoSpaceDE w:val="0"/>
        <w:autoSpaceDN w:val="0"/>
        <w:adjustRightInd w:val="0"/>
        <w:rPr>
          <w:rFonts w:ascii="Bookman Old Style" w:eastAsia="HiraMinProN-W3" w:hAnsi="Bookman Old Style" w:cs="Garamond"/>
          <w:b/>
          <w:bCs/>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Yes. You can continue to work part time while receiving compassionate care benefits, as long as you can show that your regular weekly earnings from work have </w:t>
      </w:r>
      <w:r w:rsidRPr="00FF57E2">
        <w:rPr>
          <w:rFonts w:ascii="Bookman Old Style" w:eastAsia="HiraMinProN-W3" w:hAnsi="Bookman Old Style" w:cs="Garamond"/>
          <w:b/>
        </w:rPr>
        <w:t>decreased by more than 40%</w:t>
      </w:r>
      <w:r w:rsidRPr="00FF57E2">
        <w:rPr>
          <w:rFonts w:ascii="Bookman Old Style" w:eastAsia="HiraMinProN-W3" w:hAnsi="Bookman Old Style" w:cs="Garamond"/>
        </w:rPr>
        <w:t>.</w:t>
      </w:r>
      <w:r w:rsidRPr="00CA0E18">
        <w:rPr>
          <w:rFonts w:ascii="Bookman Old Style" w:eastAsia="HiraMinProN-W3" w:hAnsi="Bookman Old Style" w:cs="Garamond"/>
        </w:rPr>
        <w:t xml:space="preserve"> </w:t>
      </w:r>
      <w:ins w:id="401" w:author="Lao" w:date="2010-04-23T16:40:00Z">
        <w:r w:rsidRPr="00CA0E18">
          <w:rPr>
            <w:rFonts w:ascii="Bookman Old Style" w:eastAsia="HiraMinProN-W3" w:hAnsi="Bookman Old Style" w:cs="Garamond"/>
          </w:rPr>
          <w:t>You can earn $75 per week or 40% of your weekly benefits (whichever is higher) without having your benefits reduced.</w:t>
        </w:r>
      </w:ins>
    </w:p>
    <w:p w:rsidR="007F29F0" w:rsidRPr="00CA0E18" w:rsidRDefault="007F29F0">
      <w:pPr>
        <w:widowControl w:val="0"/>
        <w:autoSpaceDE w:val="0"/>
        <w:autoSpaceDN w:val="0"/>
        <w:adjustRightInd w:val="0"/>
        <w:spacing w:line="360" w:lineRule="auto"/>
        <w:rPr>
          <w:rFonts w:ascii="Bookman Old Style" w:eastAsia="HiraMinProN-W3" w:hAnsi="Bookman Old Style" w:cs="TimesNewRomanPSMT"/>
          <w:b/>
          <w:bCs/>
        </w:rPr>
      </w:pPr>
    </w:p>
    <w:p w:rsidR="007F29F0" w:rsidRPr="00CA0E18" w:rsidRDefault="007F29F0" w:rsidP="00560162">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 xml:space="preserve">When should I apply? </w:t>
      </w:r>
    </w:p>
    <w:p w:rsidR="007F29F0" w:rsidRDefault="007F29F0" w:rsidP="00560162">
      <w:pPr>
        <w:widowControl w:val="0"/>
        <w:autoSpaceDE w:val="0"/>
        <w:autoSpaceDN w:val="0"/>
        <w:adjustRightInd w:val="0"/>
        <w:rPr>
          <w:rFonts w:ascii="Bookman Old Style" w:eastAsia="HiraMinProN-W3" w:hAnsi="Bookman Old Style" w:cs="Garamond"/>
          <w:b/>
        </w:rPr>
      </w:pPr>
    </w:p>
    <w:p w:rsidR="007F29F0" w:rsidRDefault="007F29F0" w:rsidP="00560162">
      <w:pPr>
        <w:widowControl w:val="0"/>
        <w:autoSpaceDE w:val="0"/>
        <w:autoSpaceDN w:val="0"/>
        <w:adjustRightInd w:val="0"/>
        <w:rPr>
          <w:rFonts w:ascii="Bookman Old Style" w:eastAsia="HiraMinProN-W3" w:hAnsi="Bookman Old Style" w:cs="Garamond"/>
          <w:b/>
        </w:rPr>
      </w:pPr>
      <w:r w:rsidRPr="00FF57E2">
        <w:rPr>
          <w:rFonts w:ascii="Bookman Old Style" w:eastAsia="HiraMinProN-W3" w:hAnsi="Bookman Old Style" w:cs="Garamond"/>
          <w:b/>
        </w:rPr>
        <w:t>Apply as soon as you stop working</w:t>
      </w:r>
      <w:r w:rsidRPr="00FF57E2">
        <w:rPr>
          <w:rFonts w:ascii="Bookman Old Style" w:eastAsia="HiraMinProN-W3" w:hAnsi="Bookman Old Style" w:cs="Garamond"/>
        </w:rPr>
        <w:t>.</w:t>
      </w:r>
      <w:r w:rsidRPr="00FF57E2">
        <w:rPr>
          <w:rFonts w:ascii="Bookman Old Style" w:eastAsia="HiraMinProN-W3" w:hAnsi="Bookman Old Style" w:cs="Garamond"/>
          <w:b/>
        </w:rPr>
        <w:t xml:space="preserve"> </w:t>
      </w:r>
    </w:p>
    <w:p w:rsidR="007F29F0" w:rsidRPr="00CA0E18" w:rsidRDefault="007F29F0" w:rsidP="00560162">
      <w:pPr>
        <w:widowControl w:val="0"/>
        <w:autoSpaceDE w:val="0"/>
        <w:autoSpaceDN w:val="0"/>
        <w:adjustRightInd w:val="0"/>
        <w:spacing w:line="360" w:lineRule="auto"/>
        <w:rPr>
          <w:ins w:id="402" w:author="Lao" w:date="2010-04-23T16:41:00Z"/>
          <w:rFonts w:ascii="Bookman Old Style" w:eastAsia="HiraMinProN-W3" w:hAnsi="Bookman Old Style" w:cs="Garamond"/>
        </w:rPr>
      </w:pPr>
      <w:r w:rsidRPr="00CA0E18">
        <w:rPr>
          <w:rFonts w:ascii="Bookman Old Style" w:eastAsia="HiraMinProN-W3" w:hAnsi="Bookman Old Style" w:cs="Garamond"/>
        </w:rPr>
        <w:t xml:space="preserve">If you wait more than 4 weeks to apply after your last day of work you may </w:t>
      </w:r>
      <w:del w:id="403" w:author="Lao" w:date="2010-04-23T16:41:00Z">
        <w:r w:rsidRPr="00CA0E18" w:rsidDel="00803467">
          <w:rPr>
            <w:rFonts w:ascii="Bookman Old Style" w:eastAsia="HiraMinProN-W3" w:hAnsi="Bookman Old Style" w:cs="Garamond"/>
          </w:rPr>
          <w:delText>lose your benefits</w:delText>
        </w:r>
      </w:del>
      <w:ins w:id="404" w:author="Lao" w:date="2010-04-23T16:41:00Z">
        <w:r w:rsidRPr="00CA0E18">
          <w:rPr>
            <w:rFonts w:ascii="Bookman Old Style" w:eastAsia="HiraMinProN-W3" w:hAnsi="Bookman Old Style" w:cs="Garamond"/>
          </w:rPr>
          <w:t>not receive as many weeks of benefits as you would otherwise</w:t>
        </w:r>
      </w:ins>
      <w:r w:rsidRPr="00CA0E18">
        <w:rPr>
          <w:rFonts w:ascii="Bookman Old Style" w:eastAsia="HiraMinProN-W3" w:hAnsi="Bookman Old Style" w:cs="Garamond"/>
        </w:rPr>
        <w:t xml:space="preserve">. </w:t>
      </w:r>
    </w:p>
    <w:p w:rsidR="007F29F0" w:rsidRPr="00CA0E18" w:rsidRDefault="007F29F0" w:rsidP="00991E6B">
      <w:pPr>
        <w:widowControl w:val="0"/>
        <w:numPr>
          <w:ins w:id="405" w:author="Lao" w:date="2010-05-02T21:56:00Z"/>
        </w:numPr>
        <w:autoSpaceDE w:val="0"/>
        <w:autoSpaceDN w:val="0"/>
        <w:adjustRightInd w:val="0"/>
        <w:spacing w:line="360" w:lineRule="auto"/>
        <w:outlineLvl w:val="0"/>
        <w:rPr>
          <w:ins w:id="406" w:author="Lao" w:date="2010-05-02T21:56:00Z"/>
          <w:rFonts w:ascii="Bookman Old Style" w:eastAsia="HiraMinProN-W3" w:hAnsi="Bookman Old Style" w:cs="Garamond"/>
          <w:b/>
        </w:rPr>
      </w:pPr>
    </w:p>
    <w:p w:rsidR="007F29F0" w:rsidRPr="00CA0E18" w:rsidRDefault="007F29F0" w:rsidP="00991E6B">
      <w:pPr>
        <w:widowControl w:val="0"/>
        <w:numPr>
          <w:ins w:id="407" w:author="Lao" w:date="2010-05-02T21:56:00Z"/>
        </w:numPr>
        <w:autoSpaceDE w:val="0"/>
        <w:autoSpaceDN w:val="0"/>
        <w:adjustRightInd w:val="0"/>
        <w:spacing w:line="360" w:lineRule="auto"/>
        <w:outlineLvl w:val="0"/>
        <w:rPr>
          <w:ins w:id="408" w:author="Lao" w:date="2010-04-23T16:41:00Z"/>
          <w:rFonts w:ascii="Bookman Old Style" w:eastAsia="HiraMinProN-W3" w:hAnsi="Bookman Old Style" w:cs="Garamond"/>
          <w:b/>
        </w:rPr>
      </w:pPr>
      <w:ins w:id="409" w:author="Lao" w:date="2010-04-23T16:41:00Z">
        <w:r w:rsidRPr="00CA0E18">
          <w:rPr>
            <w:rFonts w:ascii="Bookman Old Style" w:eastAsia="HiraMinProN-W3" w:hAnsi="Bookman Old Style" w:cs="Garamond"/>
            <w:b/>
          </w:rPr>
          <w:t>Splitting Compassionate Care Benefits</w:t>
        </w:r>
      </w:ins>
    </w:p>
    <w:p w:rsidR="007F29F0" w:rsidRPr="00CA0E18" w:rsidRDefault="007F29F0">
      <w:pPr>
        <w:widowControl w:val="0"/>
        <w:numPr>
          <w:ins w:id="410" w:author="Lao" w:date="2010-04-23T16:41:00Z"/>
        </w:numPr>
        <w:autoSpaceDE w:val="0"/>
        <w:autoSpaceDN w:val="0"/>
        <w:adjustRightInd w:val="0"/>
        <w:spacing w:line="360" w:lineRule="auto"/>
        <w:rPr>
          <w:rFonts w:ascii="Bookman Old Style" w:eastAsia="HiraMinProN-W3" w:hAnsi="Bookman Old Style" w:cs="Garamond"/>
        </w:rPr>
      </w:pPr>
      <w:ins w:id="411" w:author="Lao" w:date="2010-04-23T16:41:00Z">
        <w:r w:rsidRPr="00CA0E18">
          <w:rPr>
            <w:rFonts w:ascii="Bookman Old Style" w:eastAsia="HiraMinProN-W3" w:hAnsi="Bookman Old Style" w:cs="Garamond"/>
          </w:rPr>
          <w:t xml:space="preserve">Family members </w:t>
        </w:r>
      </w:ins>
      <w:ins w:id="412" w:author="Lao" w:date="2010-04-23T16:42:00Z">
        <w:r w:rsidRPr="00CA0E18">
          <w:rPr>
            <w:rFonts w:ascii="Bookman Old Style" w:eastAsia="HiraMinProN-W3" w:hAnsi="Bookman Old Style" w:cs="Garamond"/>
          </w:rPr>
          <w:t xml:space="preserve">working in Canada who are covered by EI </w:t>
        </w:r>
      </w:ins>
      <w:ins w:id="413" w:author="Lao" w:date="2010-04-23T16:41:00Z">
        <w:r w:rsidRPr="00CA0E18">
          <w:rPr>
            <w:rFonts w:ascii="Bookman Old Style" w:eastAsia="HiraMinProN-W3" w:hAnsi="Bookman Old Style" w:cs="Garamond"/>
          </w:rPr>
          <w:t>can split the 6 weeks of benefits</w:t>
        </w:r>
      </w:ins>
      <w:ins w:id="414" w:author="Lao" w:date="2010-04-23T16:42:00Z">
        <w:r w:rsidRPr="00CA0E18">
          <w:rPr>
            <w:rFonts w:ascii="Bookman Old Style" w:eastAsia="HiraMinProN-W3" w:hAnsi="Bookman Old Style" w:cs="Garamond"/>
          </w:rPr>
          <w:t xml:space="preserve">. For example, you </w:t>
        </w:r>
      </w:ins>
      <w:ins w:id="415" w:author="Lao" w:date="2010-04-23T16:45:00Z">
        <w:r w:rsidRPr="00CA0E18">
          <w:rPr>
            <w:rFonts w:ascii="Bookman Old Style" w:eastAsia="HiraMinProN-W3" w:hAnsi="Bookman Old Style" w:cs="Garamond"/>
          </w:rPr>
          <w:t>could take 3 weeks and have your brother take 1 week and your sister take</w:t>
        </w:r>
      </w:ins>
      <w:ins w:id="416" w:author="Lao" w:date="2010-04-23T17:00:00Z">
        <w:r w:rsidRPr="00CA0E18">
          <w:rPr>
            <w:rFonts w:ascii="Bookman Old Style" w:eastAsia="HiraMinProN-W3" w:hAnsi="Bookman Old Style" w:cs="Garamond"/>
          </w:rPr>
          <w:t>s</w:t>
        </w:r>
      </w:ins>
      <w:ins w:id="417" w:author="Lao" w:date="2010-04-23T16:45:00Z">
        <w:r w:rsidRPr="00CA0E18">
          <w:rPr>
            <w:rFonts w:ascii="Bookman Old Style" w:eastAsia="HiraMinProN-W3" w:hAnsi="Bookman Old Style" w:cs="Garamond"/>
          </w:rPr>
          <w:t xml:space="preserve"> 2 weeks. </w:t>
        </w:r>
      </w:ins>
      <w:ins w:id="418" w:author="Lao" w:date="2010-04-23T16:47:00Z">
        <w:r w:rsidRPr="00CA0E18">
          <w:rPr>
            <w:rFonts w:ascii="Bookman Old Style" w:eastAsia="HiraMinProN-W3" w:hAnsi="Bookman Old Style" w:cs="Garamond"/>
          </w:rPr>
          <w:t xml:space="preserve">These could overlap or be taken one after another. </w:t>
        </w:r>
      </w:ins>
    </w:p>
    <w:p w:rsidR="007F29F0"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p>
    <w:p w:rsidR="007F29F0" w:rsidRPr="00CA0E18" w:rsidRDefault="007F29F0" w:rsidP="00991E6B">
      <w:pPr>
        <w:widowControl w:val="0"/>
        <w:autoSpaceDE w:val="0"/>
        <w:autoSpaceDN w:val="0"/>
        <w:adjustRightInd w:val="0"/>
        <w:spacing w:line="360" w:lineRule="auto"/>
        <w:outlineLvl w:val="0"/>
        <w:rPr>
          <w:rFonts w:ascii="Bookman Old Style" w:eastAsia="HiraMinProN-W3" w:hAnsi="Bookman Old Style" w:cs="Garamond"/>
          <w:b/>
          <w:bCs/>
        </w:rPr>
      </w:pPr>
      <w:r w:rsidRPr="00CA0E18">
        <w:rPr>
          <w:rFonts w:ascii="Bookman Old Style" w:eastAsia="HiraMinProN-W3" w:hAnsi="Bookman Old Style" w:cs="Garamond"/>
          <w:b/>
          <w:bCs/>
        </w:rPr>
        <w:t>APPLYING FOR EI BENEFITS</w:t>
      </w:r>
    </w:p>
    <w:p w:rsidR="007F29F0" w:rsidRPr="00CA0E18" w:rsidDel="007C12EB" w:rsidRDefault="007F29F0" w:rsidP="0037307E">
      <w:pPr>
        <w:widowControl w:val="0"/>
        <w:numPr>
          <w:numberingChange w:id="419" w:author="Lao" w:date="2010-04-23T15:30:00Z" w:original="%6:0:0:."/>
        </w:numPr>
        <w:autoSpaceDE w:val="0"/>
        <w:autoSpaceDN w:val="0"/>
        <w:adjustRightInd w:val="0"/>
        <w:spacing w:line="360" w:lineRule="auto"/>
        <w:outlineLvl w:val="0"/>
        <w:rPr>
          <w:del w:id="420" w:author="Unknown"/>
          <w:rFonts w:ascii="Bookman Old Style" w:eastAsia="HiraMinProN-W3" w:hAnsi="Bookman Old Style" w:cs="Garamond"/>
          <w:b/>
          <w:bCs/>
        </w:rPr>
      </w:pPr>
      <w:r w:rsidRPr="00CA0E18">
        <w:rPr>
          <w:rFonts w:ascii="Bookman Old Style" w:eastAsia="HiraMinProN-W3" w:hAnsi="Bookman Old Style" w:cs="Garamond"/>
          <w:b/>
          <w:bCs/>
        </w:rPr>
        <w:t>How do I apply</w:t>
      </w:r>
      <w:ins w:id="421" w:author="Lao" w:date="2010-05-02T21:56:00Z">
        <w:r w:rsidRPr="00CA0E18">
          <w:rPr>
            <w:rFonts w:ascii="Bookman Old Style" w:eastAsia="HiraMinProN-W3" w:hAnsi="Bookman Old Style" w:cs="Garamond"/>
            <w:b/>
            <w:bCs/>
          </w:rPr>
          <w:t xml:space="preserve"> </w:t>
        </w:r>
      </w:ins>
      <w:del w:id="422" w:author="Lao" w:date="2010-05-02T21:56:00Z">
        <w:r w:rsidRPr="00CA0E18" w:rsidDel="007C12EB">
          <w:rPr>
            <w:rFonts w:ascii="Bookman Old Style" w:eastAsia="HiraMinProN-W3" w:hAnsi="Bookman Old Style" w:cs="Garamond"/>
            <w:b/>
            <w:bCs/>
          </w:rPr>
          <w:delText>?</w:delText>
        </w:r>
      </w:del>
    </w:p>
    <w:p w:rsidR="007F29F0" w:rsidRPr="00CA0E18" w:rsidRDefault="007F29F0" w:rsidP="007C12EB">
      <w:pPr>
        <w:widowControl w:val="0"/>
        <w:numPr>
          <w:numberingChange w:id="423" w:author="Lao" w:date="2010-04-23T15:30:00Z" w:original="%6:0:0:."/>
        </w:numPr>
        <w:autoSpaceDE w:val="0"/>
        <w:autoSpaceDN w:val="0"/>
        <w:adjustRightInd w:val="0"/>
        <w:spacing w:line="360" w:lineRule="auto"/>
        <w:outlineLvl w:val="0"/>
        <w:rPr>
          <w:rFonts w:ascii="Bookman Old Style" w:eastAsia="HiraMinProN-W3" w:hAnsi="Bookman Old Style" w:cs="Garamond"/>
          <w:b/>
          <w:bCs/>
        </w:rPr>
      </w:pPr>
      <w:del w:id="424" w:author="Lao" w:date="2010-05-02T21:56:00Z">
        <w:r w:rsidRPr="00CA0E18" w:rsidDel="007C12EB">
          <w:rPr>
            <w:rFonts w:ascii="Bookman Old Style" w:eastAsia="HiraMinProN-W3" w:hAnsi="Bookman Old Style" w:cs="Garamond"/>
            <w:b/>
            <w:bCs/>
          </w:rPr>
          <w:delText>I</w:delText>
        </w:r>
      </w:del>
      <w:ins w:id="425" w:author="Lao" w:date="2010-05-02T21:56:00Z">
        <w:r w:rsidRPr="00CA0E18">
          <w:rPr>
            <w:rFonts w:ascii="Bookman Old Style" w:eastAsia="HiraMinProN-W3" w:hAnsi="Bookman Old Style" w:cs="Garamond"/>
            <w:b/>
            <w:bCs/>
          </w:rPr>
          <w:t>i</w:t>
        </w:r>
      </w:ins>
      <w:r w:rsidRPr="00CA0E18">
        <w:rPr>
          <w:rFonts w:ascii="Bookman Old Style" w:eastAsia="HiraMinProN-W3" w:hAnsi="Bookman Old Style" w:cs="Garamond"/>
          <w:b/>
          <w:bCs/>
        </w:rPr>
        <w:t>n Canada</w:t>
      </w:r>
      <w:ins w:id="426" w:author="Lao" w:date="2010-05-02T22:00:00Z">
        <w:r w:rsidRPr="00CA0E18">
          <w:rPr>
            <w:rFonts w:ascii="Bookman Old Style" w:eastAsia="HiraMinProN-W3" w:hAnsi="Bookman Old Style" w:cs="Garamond"/>
            <w:b/>
            <w:bCs/>
          </w:rPr>
          <w:t>?</w:t>
        </w:r>
      </w:ins>
    </w:p>
    <w:p w:rsidR="007F29F0" w:rsidRDefault="007F29F0" w:rsidP="00560162">
      <w:pPr>
        <w:widowControl w:val="0"/>
        <w:numPr>
          <w:ins w:id="427" w:author="Lao" w:date="2010-05-02T21:57:00Z"/>
        </w:numPr>
        <w:tabs>
          <w:tab w:val="left" w:pos="450"/>
        </w:tabs>
        <w:autoSpaceDE w:val="0"/>
        <w:autoSpaceDN w:val="0"/>
        <w:adjustRightInd w:val="0"/>
        <w:spacing w:line="360" w:lineRule="auto"/>
        <w:ind w:left="450" w:hanging="450"/>
        <w:rPr>
          <w:rFonts w:ascii="Bookman Old Style" w:eastAsia="HiraMinProN-W3" w:hAnsi="Bookman Old Style" w:cs="Garamond"/>
        </w:rPr>
      </w:pPr>
      <w:r>
        <w:rPr>
          <w:rFonts w:ascii="Bookman Old Style" w:eastAsia="HiraMinProN-W3" w:hAnsi="Bookman Old Style" w:cs="Garamond"/>
        </w:rPr>
        <w:sym w:font="Wingdings" w:char="F0D8"/>
      </w:r>
      <w:r>
        <w:rPr>
          <w:rFonts w:ascii="Bookman Old Style" w:eastAsia="HiraMinProN-W3" w:hAnsi="Bookman Old Style" w:cs="Garamond"/>
        </w:rPr>
        <w:tab/>
      </w:r>
      <w:ins w:id="428" w:author="Lao" w:date="2010-05-02T21:57:00Z">
        <w:r w:rsidRPr="00CA0E18">
          <w:rPr>
            <w:rFonts w:ascii="Bookman Old Style" w:eastAsia="HiraMinProN-W3" w:hAnsi="Bookman Old Style" w:cs="Garamond"/>
          </w:rPr>
          <w:t>You can apply in person</w:t>
        </w:r>
      </w:ins>
      <w:r w:rsidRPr="00CA0E18">
        <w:rPr>
          <w:rFonts w:ascii="Bookman Old Style" w:eastAsia="HiraMinProN-W3" w:hAnsi="Bookman Old Style" w:cs="Garamond"/>
        </w:rPr>
        <w:t xml:space="preserve"> at your local Service Canada Centre.  To find the Service Canada centre near you, call </w:t>
      </w:r>
    </w:p>
    <w:p w:rsidR="007F29F0" w:rsidRPr="00CA0E18" w:rsidRDefault="007F29F0" w:rsidP="00560162">
      <w:pPr>
        <w:widowControl w:val="0"/>
        <w:autoSpaceDE w:val="0"/>
        <w:autoSpaceDN w:val="0"/>
        <w:adjustRightInd w:val="0"/>
        <w:spacing w:line="360" w:lineRule="auto"/>
        <w:ind w:left="360" w:firstLine="90"/>
        <w:rPr>
          <w:rFonts w:ascii="Bookman Old Style" w:eastAsia="HiraMinProN-W3" w:hAnsi="Bookman Old Style" w:cs="Garamond"/>
        </w:rPr>
      </w:pPr>
      <w:r w:rsidRPr="00CA0E18">
        <w:rPr>
          <w:rFonts w:ascii="Bookman Old Style" w:eastAsia="HiraMinProN-W3" w:hAnsi="Bookman Old Style" w:cs="Garamond"/>
        </w:rPr>
        <w:t>1</w:t>
      </w:r>
      <w:r>
        <w:rPr>
          <w:rFonts w:ascii="Bookman Old Style" w:eastAsia="HiraMinProN-W3" w:hAnsi="Bookman Old Style" w:cs="Garamond"/>
        </w:rPr>
        <w:t>-</w:t>
      </w:r>
      <w:r w:rsidRPr="00CA0E18">
        <w:rPr>
          <w:rFonts w:ascii="Bookman Old Style" w:eastAsia="HiraMinProN-W3" w:hAnsi="Bookman Old Style" w:cs="Garamond"/>
        </w:rPr>
        <w:t>800</w:t>
      </w:r>
      <w:r>
        <w:rPr>
          <w:rFonts w:ascii="Bookman Old Style" w:eastAsia="HiraMinProN-W3" w:hAnsi="Bookman Old Style" w:cs="Garamond"/>
        </w:rPr>
        <w:t>-</w:t>
      </w:r>
      <w:r w:rsidRPr="00CA0E18">
        <w:rPr>
          <w:rFonts w:ascii="Bookman Old Style" w:eastAsia="HiraMinProN-W3" w:hAnsi="Bookman Old Style" w:cs="Garamond"/>
        </w:rPr>
        <w:t>206</w:t>
      </w:r>
      <w:r>
        <w:rPr>
          <w:rFonts w:ascii="Bookman Old Style" w:eastAsia="HiraMinProN-W3" w:hAnsi="Bookman Old Style" w:cs="Garamond"/>
        </w:rPr>
        <w:t>-</w:t>
      </w:r>
      <w:r w:rsidRPr="00CA0E18">
        <w:rPr>
          <w:rFonts w:ascii="Bookman Old Style" w:eastAsia="HiraMinProN-W3" w:hAnsi="Bookman Old Style" w:cs="Garamond"/>
        </w:rPr>
        <w:t>7218.</w:t>
      </w:r>
    </w:p>
    <w:p w:rsidR="007F29F0" w:rsidRPr="00CA0E18" w:rsidRDefault="007F29F0" w:rsidP="00560162">
      <w:pPr>
        <w:widowControl w:val="0"/>
        <w:tabs>
          <w:tab w:val="left" w:pos="540"/>
        </w:tabs>
        <w:autoSpaceDE w:val="0"/>
        <w:autoSpaceDN w:val="0"/>
        <w:adjustRightInd w:val="0"/>
        <w:spacing w:line="360" w:lineRule="auto"/>
        <w:ind w:left="540" w:hanging="540"/>
        <w:rPr>
          <w:rFonts w:ascii="Bookman Old Style" w:eastAsia="HiraMinProN-W3" w:hAnsi="Bookman Old Style" w:cs="TimesNewRomanPSMT"/>
        </w:rPr>
      </w:pPr>
      <w:r>
        <w:rPr>
          <w:rFonts w:ascii="Bookman Old Style" w:eastAsia="HiraMinProN-W3" w:hAnsi="Bookman Old Style" w:cs="Garamond"/>
        </w:rPr>
        <w:sym w:font="Wingdings" w:char="F0D8"/>
      </w:r>
      <w:r>
        <w:rPr>
          <w:rFonts w:ascii="Bookman Old Style" w:eastAsia="HiraMinProN-W3" w:hAnsi="Bookman Old Style" w:cs="Garamond"/>
        </w:rPr>
        <w:tab/>
      </w:r>
      <w:r w:rsidRPr="00CA0E18">
        <w:rPr>
          <w:rFonts w:ascii="Bookman Old Style" w:eastAsia="HiraMinProN-W3" w:hAnsi="Bookman Old Style" w:cs="Garamond"/>
        </w:rPr>
        <w:t>You can also apply online at</w:t>
      </w:r>
      <w:ins w:id="429" w:author="Lao" w:date="2010-05-02T21:57:00Z">
        <w:r w:rsidRPr="00CA0E18">
          <w:rPr>
            <w:rFonts w:ascii="Bookman Old Style" w:eastAsia="HiraMinProN-W3" w:hAnsi="Bookman Old Style" w:cs="Garamond"/>
          </w:rPr>
          <w:t xml:space="preserve"> </w:t>
        </w:r>
      </w:ins>
      <w:del w:id="430" w:author="Lao" w:date="2010-05-02T21:57:00Z">
        <w:r w:rsidRPr="00CA0E18" w:rsidDel="007C12EB">
          <w:rPr>
            <w:rFonts w:ascii="Bookman Old Style" w:eastAsia="HiraMinProN-W3" w:hAnsi="Bookman Old Style" w:cs="Garamond"/>
          </w:rPr>
          <w:delText xml:space="preserve"> </w:delText>
        </w:r>
      </w:del>
      <w:hyperlink r:id="rId9" w:history="1">
        <w:r w:rsidRPr="00CA0E18">
          <w:rPr>
            <w:rFonts w:ascii="Bookman Old Style" w:eastAsia="HiraMinProN-W3" w:hAnsi="Bookman Old Style" w:cs="Garamond"/>
            <w:u w:val="single" w:color="0000FF"/>
          </w:rPr>
          <w:t>http://www.servicecanada.gc.ca</w:t>
        </w:r>
      </w:hyperlink>
    </w:p>
    <w:p w:rsidR="007F29F0" w:rsidRDefault="007F29F0">
      <w:pPr>
        <w:widowControl w:val="0"/>
        <w:autoSpaceDE w:val="0"/>
        <w:autoSpaceDN w:val="0"/>
        <w:adjustRightInd w:val="0"/>
        <w:spacing w:before="100" w:after="100" w:line="360" w:lineRule="auto"/>
        <w:rPr>
          <w:rFonts w:ascii="Bookman Old Style" w:eastAsia="HiraMinProN-W3" w:hAnsi="Bookman Old Style" w:cs="Garamond"/>
        </w:rPr>
      </w:pPr>
    </w:p>
    <w:p w:rsidR="007F29F0" w:rsidRDefault="007F29F0" w:rsidP="007F29F0">
      <w:pPr>
        <w:widowControl w:val="0"/>
        <w:tabs>
          <w:tab w:val="left" w:pos="540"/>
        </w:tabs>
        <w:autoSpaceDE w:val="0"/>
        <w:autoSpaceDN w:val="0"/>
        <w:adjustRightInd w:val="0"/>
        <w:spacing w:before="100" w:after="100" w:line="360" w:lineRule="auto"/>
        <w:ind w:left="540" w:hanging="540"/>
        <w:rPr>
          <w:rFonts w:ascii="Bookman Old Style" w:eastAsia="HiraMinProN-W3" w:hAnsi="Bookman Old Style" w:cs="Garamond"/>
          <w:bCs/>
        </w:rPr>
        <w:pPrChange w:id="431" w:author="Lao" w:date="2010-05-02T21:59:00Z">
          <w:pPr>
            <w:widowControl w:val="0"/>
            <w:numPr>
              <w:ilvl w:val="1"/>
              <w:numId w:val="38"/>
            </w:numPr>
            <w:tabs>
              <w:tab w:val="left" w:pos="540"/>
              <w:tab w:val="num" w:pos="1080"/>
            </w:tabs>
            <w:autoSpaceDE w:val="0"/>
            <w:autoSpaceDN w:val="0"/>
            <w:adjustRightInd w:val="0"/>
            <w:spacing w:before="100" w:after="100" w:line="360" w:lineRule="auto"/>
            <w:ind w:left="360" w:hanging="360"/>
          </w:pPr>
        </w:pPrChange>
      </w:pPr>
      <w:r>
        <w:rPr>
          <w:rFonts w:ascii="Bookman Old Style" w:eastAsia="HiraMinProN-W3" w:hAnsi="Bookman Old Style" w:cs="Garamond"/>
        </w:rPr>
        <w:sym w:font="Wingdings" w:char="F0D8"/>
      </w:r>
      <w:r>
        <w:rPr>
          <w:rFonts w:ascii="Bookman Old Style" w:eastAsia="HiraMinProN-W3" w:hAnsi="Bookman Old Style" w:cs="Garamond"/>
        </w:rPr>
        <w:tab/>
      </w:r>
      <w:ins w:id="432" w:author="Lao" w:date="2010-05-02T21:57:00Z">
        <w:r w:rsidRPr="00CA0E18">
          <w:rPr>
            <w:rFonts w:ascii="Bookman Old Style" w:eastAsia="HiraMinProN-W3" w:hAnsi="Bookman Old Style" w:cs="TimesNewRomanPSMT"/>
          </w:rPr>
          <w:t>To apply by mail,</w:t>
        </w:r>
      </w:ins>
      <w:ins w:id="433" w:author="Lao" w:date="2010-05-02T21:58:00Z">
        <w:r w:rsidRPr="00CA0E18">
          <w:rPr>
            <w:rFonts w:ascii="Bookman Old Style" w:eastAsia="HiraMinProN-W3" w:hAnsi="Bookman Old Style" w:cs="TimesNewRomanPSMT"/>
          </w:rPr>
          <w:t xml:space="preserve"> you must send a</w:t>
        </w:r>
      </w:ins>
      <w:ins w:id="434" w:author="Lao" w:date="2010-05-02T22:00:00Z">
        <w:r w:rsidRPr="00CA0E18">
          <w:rPr>
            <w:rFonts w:ascii="Bookman Old Style" w:eastAsia="HiraMinProN-W3" w:hAnsi="Bookman Old Style" w:cs="TimesNewRomanPSMT"/>
          </w:rPr>
          <w:t xml:space="preserve"> completed</w:t>
        </w:r>
      </w:ins>
      <w:ins w:id="435" w:author="Lao" w:date="2010-05-02T21:58:00Z">
        <w:r w:rsidRPr="00CA0E18">
          <w:rPr>
            <w:rFonts w:ascii="Bookman Old Style" w:eastAsia="HiraMinProN-W3" w:hAnsi="Bookman Old Style" w:cs="TimesNewRomanPSMT"/>
          </w:rPr>
          <w:t xml:space="preserve"> application form </w:t>
        </w:r>
      </w:ins>
      <w:ins w:id="436" w:author="Lao" w:date="2010-05-02T22:00:00Z">
        <w:r w:rsidRPr="00CA0E18">
          <w:rPr>
            <w:rFonts w:ascii="Bookman Old Style" w:eastAsia="HiraMinProN-W3" w:hAnsi="Bookman Old Style" w:cs="TimesNewRomanPSMT"/>
          </w:rPr>
          <w:t xml:space="preserve">along with the required documents </w:t>
        </w:r>
      </w:ins>
      <w:ins w:id="437" w:author="Lao" w:date="2010-05-02T21:58:00Z">
        <w:r w:rsidRPr="00CA0E18">
          <w:rPr>
            <w:rFonts w:ascii="Bookman Old Style" w:eastAsia="HiraMinProN-W3" w:hAnsi="Bookman Old Style" w:cs="TimesNewRomanPSMT"/>
          </w:rPr>
          <w:t>to</w:t>
        </w:r>
      </w:ins>
      <w:r>
        <w:rPr>
          <w:rFonts w:ascii="Bookman Old Style" w:eastAsia="HiraMinProN-W3" w:hAnsi="Bookman Old Style" w:cs="TimesNewRomanPSMT"/>
        </w:rPr>
        <w:t xml:space="preserve"> </w:t>
      </w:r>
      <w:ins w:id="438" w:author="Lao" w:date="2010-05-02T21:59:00Z">
        <w:r w:rsidRPr="00135496">
          <w:rPr>
            <w:rFonts w:ascii="Bookman Old Style" w:eastAsia="HiraMinProN-W3" w:hAnsi="Bookman Old Style" w:cs="Garamond"/>
            <w:bCs/>
          </w:rPr>
          <w:t>Service Canada</w:t>
        </w:r>
        <w:r w:rsidRPr="00135496">
          <w:rPr>
            <w:rFonts w:ascii="Bookman Old Style" w:eastAsia="HiraMinProN-W3" w:hAnsi="Bookman Old Style" w:cs="TimesNewRomanPSMT"/>
          </w:rPr>
          <w:t> </w:t>
        </w:r>
        <w:r w:rsidRPr="00135496">
          <w:rPr>
            <w:rFonts w:ascii="Bookman Old Style" w:eastAsia="HiraMinProN-W3" w:hAnsi="Bookman Old Style" w:cs="Garamond"/>
            <w:bCs/>
          </w:rPr>
          <w:t>Centre</w:t>
        </w:r>
      </w:ins>
      <w:r w:rsidRPr="00135496">
        <w:rPr>
          <w:rFonts w:ascii="Bookman Old Style" w:eastAsia="HiraMinProN-W3" w:hAnsi="Bookman Old Style" w:cs="Garamond"/>
          <w:bCs/>
        </w:rPr>
        <w:t xml:space="preserve"> (for address check back of brochure</w:t>
      </w:r>
      <w:r>
        <w:rPr>
          <w:rFonts w:ascii="Bookman Old Style" w:eastAsia="HiraMinProN-W3" w:hAnsi="Bookman Old Style" w:cs="Garamond"/>
          <w:bCs/>
        </w:rPr>
        <w:t>)</w:t>
      </w:r>
    </w:p>
    <w:p w:rsidR="007F29F0" w:rsidRDefault="007F29F0" w:rsidP="00B74EA2">
      <w:pPr>
        <w:widowControl w:val="0"/>
        <w:tabs>
          <w:tab w:val="left" w:pos="795"/>
        </w:tabs>
        <w:autoSpaceDE w:val="0"/>
        <w:autoSpaceDN w:val="0"/>
        <w:adjustRightInd w:val="0"/>
        <w:rPr>
          <w:rFonts w:ascii="Bookman Old Style" w:eastAsia="HiraMinProN-W3" w:hAnsi="Bookman Old Style" w:cs="TimesNewRomanPSMT"/>
          <w:b/>
        </w:rPr>
      </w:pPr>
    </w:p>
    <w:p w:rsidR="007F29F0" w:rsidRPr="007F29F0" w:rsidDel="007C12EB" w:rsidRDefault="007F29F0" w:rsidP="00B74EA2">
      <w:pPr>
        <w:widowControl w:val="0"/>
        <w:tabs>
          <w:tab w:val="left" w:pos="795"/>
        </w:tabs>
        <w:autoSpaceDE w:val="0"/>
        <w:autoSpaceDN w:val="0"/>
        <w:adjustRightInd w:val="0"/>
        <w:rPr>
          <w:del w:id="439" w:author="Unknown"/>
          <w:rFonts w:ascii="Bookman Old Style" w:eastAsia="HiraMinProN-W3" w:hAnsi="Bookman Old Style" w:cs="TimesNewRomanPSMT"/>
          <w:b/>
          <w:rPrChange w:id="440" w:author="Unknown">
            <w:rPr>
              <w:del w:id="441" w:author="Unknown"/>
              <w:rFonts w:ascii="TimesNewRomanPSMT" w:eastAsia="HiraMinProN-W3" w:hAnsi="TimesNewRomanPSMT" w:cs="TimesNewRomanPSMT"/>
            </w:rPr>
          </w:rPrChange>
        </w:rPr>
      </w:pPr>
      <w:ins w:id="442" w:author="Lao" w:date="2010-05-02T22:00:00Z">
        <w:r w:rsidRPr="007F29F0">
          <w:rPr>
            <w:rFonts w:ascii="Bookman Old Style" w:eastAsia="HiraMinProN-W3" w:hAnsi="Bookman Old Style" w:cs="TimesNewRomanPSMT"/>
            <w:b/>
            <w:rPrChange w:id="443" w:author="Lao" w:date="2010-05-02T22:00:00Z">
              <w:rPr>
                <w:rFonts w:ascii="TimesNewRomanPSMT" w:eastAsia="HiraMinProN-W3" w:hAnsi="TimesNewRomanPSMT" w:cs="TimesNewRomanPSMT"/>
              </w:rPr>
            </w:rPrChange>
          </w:rPr>
          <w:t xml:space="preserve">How do I apply </w:t>
        </w:r>
      </w:ins>
    </w:p>
    <w:p w:rsidR="007F29F0" w:rsidRPr="007F29F0" w:rsidRDefault="007F29F0" w:rsidP="00B74EA2">
      <w:pPr>
        <w:widowControl w:val="0"/>
        <w:tabs>
          <w:tab w:val="left" w:pos="795"/>
        </w:tabs>
        <w:autoSpaceDE w:val="0"/>
        <w:autoSpaceDN w:val="0"/>
        <w:adjustRightInd w:val="0"/>
        <w:rPr>
          <w:rFonts w:ascii="Bookman Old Style" w:eastAsia="HiraMinProN-W3" w:hAnsi="Bookman Old Style" w:cs="TimesNewRomanPSMT"/>
          <w:b/>
          <w:rPrChange w:id="444" w:author="Unknown">
            <w:rPr>
              <w:rFonts w:ascii="TimesNewRomanPSMT" w:eastAsia="HiraMinProN-W3" w:hAnsi="TimesNewRomanPSMT" w:cs="TimesNewRomanPSMT"/>
            </w:rPr>
          </w:rPrChange>
        </w:rPr>
      </w:pPr>
      <w:del w:id="445" w:author="Lao" w:date="2010-05-02T22:00:00Z">
        <w:r w:rsidRPr="00CA0E18" w:rsidDel="007C12EB">
          <w:rPr>
            <w:rFonts w:ascii="Bookman Old Style" w:eastAsia="HiraMinProN-W3" w:hAnsi="Bookman Old Style" w:cs="Garamond"/>
            <w:b/>
            <w:bCs/>
          </w:rPr>
          <w:delText>F</w:delText>
        </w:r>
      </w:del>
      <w:ins w:id="446" w:author="Lao" w:date="2010-05-02T22:00:00Z">
        <w:r w:rsidRPr="00CA0E18">
          <w:rPr>
            <w:rFonts w:ascii="Bookman Old Style" w:eastAsia="HiraMinProN-W3" w:hAnsi="Bookman Old Style" w:cs="Garamond"/>
            <w:b/>
            <w:bCs/>
          </w:rPr>
          <w:t>f</w:t>
        </w:r>
      </w:ins>
      <w:r w:rsidRPr="00CA0E18">
        <w:rPr>
          <w:rFonts w:ascii="Bookman Old Style" w:eastAsia="HiraMinProN-W3" w:hAnsi="Bookman Old Style" w:cs="Garamond"/>
          <w:b/>
          <w:bCs/>
        </w:rPr>
        <w:t xml:space="preserve">rom </w:t>
      </w:r>
      <w:del w:id="447" w:author="Lao" w:date="2010-04-23T16:48:00Z">
        <w:r w:rsidRPr="00CA0E18" w:rsidDel="008B0AAF">
          <w:rPr>
            <w:rFonts w:ascii="Bookman Old Style" w:eastAsia="HiraMinProN-W3" w:hAnsi="Bookman Old Style" w:cs="Garamond"/>
            <w:b/>
            <w:bCs/>
          </w:rPr>
          <w:delText>your home</w:delText>
        </w:r>
      </w:del>
      <w:ins w:id="448" w:author="Lao" w:date="2010-04-23T16:48:00Z">
        <w:r w:rsidRPr="00CA0E18">
          <w:rPr>
            <w:rFonts w:ascii="Bookman Old Style" w:eastAsia="HiraMinProN-W3" w:hAnsi="Bookman Old Style" w:cs="Garamond"/>
            <w:b/>
            <w:bCs/>
          </w:rPr>
          <w:t>out of the</w:t>
        </w:r>
      </w:ins>
      <w:r w:rsidRPr="00CA0E18">
        <w:rPr>
          <w:rFonts w:ascii="Bookman Old Style" w:eastAsia="HiraMinProN-W3" w:hAnsi="Bookman Old Style" w:cs="Garamond"/>
          <w:b/>
          <w:bCs/>
        </w:rPr>
        <w:t xml:space="preserve"> country</w:t>
      </w:r>
      <w:ins w:id="449" w:author="Lao" w:date="2010-05-02T22:00:00Z">
        <w:r w:rsidRPr="00CA0E18">
          <w:rPr>
            <w:rFonts w:ascii="Bookman Old Style" w:eastAsia="HiraMinProN-W3" w:hAnsi="Bookman Old Style" w:cs="Garamond"/>
            <w:b/>
            <w:bCs/>
          </w:rPr>
          <w:t>?</w:t>
        </w:r>
      </w:ins>
    </w:p>
    <w:p w:rsidR="007F29F0" w:rsidRDefault="007F29F0" w:rsidP="00560162">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ins w:id="450" w:author="Lao" w:date="2010-05-02T22:01:00Z"/>
          <w:rFonts w:ascii="Bookman Old Style" w:eastAsia="HiraMinProN-W3" w:hAnsi="Bookman Old Style" w:cs="Garamond"/>
        </w:rPr>
      </w:pPr>
      <w:r w:rsidRPr="00CA0E18">
        <w:rPr>
          <w:rFonts w:ascii="Bookman Old Style" w:eastAsia="HiraMinProN-W3" w:hAnsi="Bookman Old Style" w:cs="Garamond"/>
        </w:rPr>
        <w:t>If you have returned home, you can apply for EI maternity, parental or compassionate care benefits online</w:t>
      </w:r>
      <w:ins w:id="451" w:author="Lao" w:date="2010-05-02T22:01:00Z">
        <w:r w:rsidRPr="00CA0E18">
          <w:rPr>
            <w:rFonts w:ascii="Bookman Old Style" w:eastAsia="HiraMinProN-W3" w:hAnsi="Bookman Old Style" w:cs="Garamond"/>
          </w:rPr>
          <w:t xml:space="preserve"> or by mail</w:t>
        </w:r>
      </w:ins>
      <w:r w:rsidRPr="00CA0E18">
        <w:rPr>
          <w:rFonts w:ascii="Bookman Old Style" w:eastAsia="HiraMinProN-W3" w:hAnsi="Bookman Old Style" w:cs="Garamond"/>
        </w:rPr>
        <w:t>.  All claims received from people residing outside of Canada are processed by the office in Kingston, Ontario.</w:t>
      </w:r>
    </w:p>
    <w:p w:rsidR="007F29F0" w:rsidRPr="00CA0E18" w:rsidDel="007C12EB" w:rsidRDefault="007F29F0" w:rsidP="00135496">
      <w:pPr>
        <w:widowControl w:val="0"/>
        <w:autoSpaceDE w:val="0"/>
        <w:autoSpaceDN w:val="0"/>
        <w:adjustRightInd w:val="0"/>
        <w:spacing w:before="100" w:after="100" w:line="360" w:lineRule="auto"/>
        <w:rPr>
          <w:del w:id="452" w:author="Lao" w:date="2010-05-02T22:01:00Z"/>
          <w:rFonts w:ascii="Bookman Old Style" w:eastAsia="HiraMinProN-W3" w:hAnsi="Bookman Old Style" w:cs="TimesNewRomanPSMT"/>
          <w:b/>
          <w:bCs/>
        </w:rPr>
      </w:pPr>
      <w:r w:rsidRPr="00CA0E18">
        <w:rPr>
          <w:rFonts w:ascii="Bookman Old Style" w:eastAsia="HiraMinProN-W3" w:hAnsi="Bookman Old Style" w:cs="Garamond"/>
        </w:rPr>
        <w:t>If you have questions, you can call Service Canada at the following toll-free number: </w:t>
      </w:r>
      <w:r w:rsidRPr="00CA0E18">
        <w:rPr>
          <w:rFonts w:ascii="Bookman Old Style" w:eastAsia="HiraMinProN-W3" w:hAnsi="Bookman Old Style" w:cs="Garamond"/>
          <w:b/>
          <w:bCs/>
        </w:rPr>
        <w:t xml:space="preserve">1-877-486-1650 </w:t>
      </w:r>
      <w:r>
        <w:rPr>
          <w:rFonts w:ascii="Bookman Old Style" w:eastAsia="HiraMinProN-W3" w:hAnsi="Bookman Old Style" w:cs="Garamond"/>
        </w:rPr>
        <w:t>or w</w:t>
      </w:r>
      <w:r w:rsidRPr="00CA0E18">
        <w:rPr>
          <w:rFonts w:ascii="Bookman Old Style" w:eastAsia="HiraMinProN-W3" w:hAnsi="Bookman Old Style" w:cs="Garamond"/>
        </w:rPr>
        <w:t xml:space="preserve">rite to the </w:t>
      </w:r>
      <w:ins w:id="453" w:author="Lao" w:date="2010-05-02T22:01:00Z">
        <w:r w:rsidRPr="00CA0E18">
          <w:rPr>
            <w:rFonts w:ascii="Bookman Old Style" w:eastAsia="HiraMinProN-W3" w:hAnsi="Bookman Old Style" w:cs="Garamond"/>
          </w:rPr>
          <w:t xml:space="preserve">address </w:t>
        </w:r>
      </w:ins>
      <w:r>
        <w:rPr>
          <w:rFonts w:ascii="Bookman Old Style" w:eastAsia="HiraMinProN-W3" w:hAnsi="Bookman Old Style" w:cs="Garamond"/>
        </w:rPr>
        <w:t>provided at the back of the brochure.</w:t>
      </w:r>
      <w:del w:id="454" w:author="Lao" w:date="2010-05-02T22:01:00Z">
        <w:r w:rsidRPr="00CA0E18" w:rsidDel="007C12EB">
          <w:rPr>
            <w:rFonts w:ascii="Bookman Old Style" w:eastAsia="HiraMinProN-W3" w:hAnsi="Bookman Old Style" w:cs="Garamond"/>
          </w:rPr>
          <w:delText>following address:</w:delText>
        </w:r>
      </w:del>
    </w:p>
    <w:p w:rsidR="007F29F0" w:rsidRPr="00CA0E18" w:rsidRDefault="007F29F0" w:rsidP="00135496">
      <w:pPr>
        <w:widowControl w:val="0"/>
        <w:autoSpaceDE w:val="0"/>
        <w:autoSpaceDN w:val="0"/>
        <w:adjustRightInd w:val="0"/>
        <w:spacing w:before="100" w:after="100" w:line="360" w:lineRule="auto"/>
        <w:rPr>
          <w:ins w:id="455" w:author="Lao" w:date="2010-05-02T22:01:00Z"/>
          <w:rFonts w:ascii="Bookman Old Style" w:eastAsia="HiraMinProN-W3" w:hAnsi="Bookman Old Style" w:cs="Garamond"/>
          <w:b/>
          <w:bCs/>
        </w:rPr>
      </w:pPr>
      <w:del w:id="456" w:author="Lao" w:date="2010-05-02T22:01:00Z">
        <w:r w:rsidRPr="00CA0E18" w:rsidDel="007C12EB">
          <w:rPr>
            <w:rFonts w:ascii="Bookman Old Style" w:eastAsia="HiraMinProN-W3" w:hAnsi="Bookman Old Style" w:cs="Garamond"/>
            <w:b/>
            <w:bCs/>
          </w:rPr>
          <w:delText>Service Canada</w:delText>
        </w:r>
        <w:r w:rsidRPr="00CA0E18" w:rsidDel="007C12EB">
          <w:rPr>
            <w:rFonts w:ascii="Bookman Old Style" w:eastAsia="HiraMinProN-W3" w:hAnsi="Bookman Old Style" w:cs="TimesNewRomanPSMT"/>
          </w:rPr>
          <w:delText> </w:delText>
        </w:r>
        <w:r w:rsidRPr="00CA0E18" w:rsidDel="007C12EB">
          <w:rPr>
            <w:rFonts w:ascii="Bookman Old Style" w:eastAsia="HiraMinProN-W3" w:hAnsi="Bookman Old Style" w:cs="Garamond"/>
            <w:b/>
            <w:bCs/>
          </w:rPr>
          <w:delText>Centre</w:delText>
        </w:r>
        <w:r w:rsidRPr="00CA0E18" w:rsidDel="007C12EB">
          <w:rPr>
            <w:rFonts w:ascii="MS Gothic" w:eastAsia="MS Gothic" w:hAnsi="MS Gothic" w:cs="MS Gothic" w:hint="eastAsia"/>
            <w:b/>
            <w:bCs/>
          </w:rPr>
          <w:delText> </w:delText>
        </w:r>
        <w:r w:rsidRPr="00CA0E18" w:rsidDel="007C12EB">
          <w:rPr>
            <w:rFonts w:ascii="Bookman Old Style" w:eastAsia="HiraMinProN-W3" w:hAnsi="Bookman Old Style" w:cs="Garamond"/>
            <w:b/>
            <w:bCs/>
          </w:rPr>
          <w:delText>299 Concession Street</w:delText>
        </w:r>
        <w:r w:rsidRPr="00CA0E18" w:rsidDel="007C12EB">
          <w:rPr>
            <w:rFonts w:ascii="MS Gothic" w:eastAsia="MS Gothic" w:hAnsi="MS Gothic" w:cs="MS Gothic" w:hint="eastAsia"/>
            <w:b/>
            <w:bCs/>
          </w:rPr>
          <w:delText> </w:delText>
        </w:r>
        <w:r w:rsidRPr="00CA0E18" w:rsidDel="007C12EB">
          <w:rPr>
            <w:rFonts w:ascii="Bookman Old Style" w:eastAsia="HiraMinProN-W3" w:hAnsi="Bookman Old Style" w:cs="Garamond"/>
            <w:b/>
            <w:bCs/>
          </w:rPr>
          <w:delText>P.O. Box 210</w:delText>
        </w:r>
        <w:r w:rsidRPr="00CA0E18" w:rsidDel="007C12EB">
          <w:rPr>
            <w:rFonts w:ascii="MS Gothic" w:eastAsia="MS Gothic" w:hAnsi="MS Gothic" w:cs="MS Gothic" w:hint="eastAsia"/>
            <w:b/>
            <w:bCs/>
          </w:rPr>
          <w:delText> </w:delText>
        </w:r>
        <w:r w:rsidRPr="00CA0E18" w:rsidDel="007C12EB">
          <w:rPr>
            <w:rFonts w:ascii="Bookman Old Style" w:eastAsia="HiraMinProN-W3" w:hAnsi="Bookman Old Style" w:cs="Garamond"/>
            <w:b/>
            <w:bCs/>
          </w:rPr>
          <w:delText>Kingston, Ontario</w:delText>
        </w:r>
        <w:r w:rsidRPr="00CA0E18" w:rsidDel="007C12EB">
          <w:rPr>
            <w:rFonts w:ascii="MS Gothic" w:eastAsia="MS Gothic" w:hAnsi="MS Gothic" w:cs="MS Gothic" w:hint="eastAsia"/>
            <w:b/>
            <w:bCs/>
          </w:rPr>
          <w:delText> </w:delText>
        </w:r>
        <w:r w:rsidRPr="00CA0E18" w:rsidDel="007C12EB">
          <w:rPr>
            <w:rFonts w:ascii="Bookman Old Style" w:eastAsia="HiraMinProN-W3" w:hAnsi="Bookman Old Style" w:cs="Garamond"/>
            <w:b/>
            <w:bCs/>
          </w:rPr>
          <w:delText>K7L 5H5</w:delText>
        </w:r>
      </w:del>
    </w:p>
    <w:p w:rsidR="007F29F0" w:rsidRPr="00CA0E18" w:rsidDel="003653B4" w:rsidRDefault="007F29F0" w:rsidP="009239B6">
      <w:pPr>
        <w:widowControl w:val="0"/>
        <w:autoSpaceDE w:val="0"/>
        <w:autoSpaceDN w:val="0"/>
        <w:adjustRightInd w:val="0"/>
        <w:outlineLvl w:val="0"/>
        <w:rPr>
          <w:del w:id="457" w:author="Lao" w:date="2010-04-23T16:58:00Z"/>
          <w:rFonts w:ascii="Bookman Old Style" w:eastAsia="HiraMinProN-W3" w:hAnsi="Bookman Old Style" w:cs="Garamond"/>
          <w:b/>
          <w:bCs/>
        </w:rPr>
      </w:pPr>
      <w:del w:id="458" w:author="Lao" w:date="2010-04-23T16:58:00Z">
        <w:r w:rsidRPr="00CA0E18" w:rsidDel="003653B4">
          <w:rPr>
            <w:rFonts w:ascii="Bookman Old Style" w:eastAsia="HiraMinProN-W3" w:hAnsi="Bookman Old Style" w:cs="Garamond"/>
            <w:b/>
            <w:bCs/>
          </w:rPr>
          <w:delText>Where to do I get a copy of the medical forms for compassionate care or sickness benefits?</w:delText>
        </w:r>
      </w:del>
    </w:p>
    <w:p w:rsidR="007F29F0" w:rsidRPr="00CA0E18" w:rsidDel="003653B4" w:rsidRDefault="007F29F0" w:rsidP="009239B6">
      <w:pPr>
        <w:widowControl w:val="0"/>
        <w:autoSpaceDE w:val="0"/>
        <w:autoSpaceDN w:val="0"/>
        <w:adjustRightInd w:val="0"/>
        <w:outlineLvl w:val="0"/>
        <w:rPr>
          <w:del w:id="459" w:author="Lao" w:date="2010-04-23T16:58:00Z"/>
          <w:rFonts w:ascii="Bookman Old Style" w:eastAsia="HiraMinProN-W3" w:hAnsi="Bookman Old Style" w:cs="Garamond"/>
          <w:b/>
          <w:bCs/>
        </w:rPr>
      </w:pPr>
    </w:p>
    <w:p w:rsidR="007F29F0" w:rsidRPr="00CA0E18" w:rsidDel="003653B4" w:rsidRDefault="007F29F0" w:rsidP="009239B6">
      <w:pPr>
        <w:widowControl w:val="0"/>
        <w:autoSpaceDE w:val="0"/>
        <w:autoSpaceDN w:val="0"/>
        <w:adjustRightInd w:val="0"/>
        <w:outlineLvl w:val="0"/>
        <w:rPr>
          <w:del w:id="460" w:author="Lao" w:date="2010-04-23T16:58:00Z"/>
          <w:rFonts w:ascii="Bookman Old Style" w:eastAsia="HiraMinProN-W3" w:hAnsi="Bookman Old Style" w:cs="TimesNewRomanPSMT"/>
        </w:rPr>
      </w:pPr>
      <w:del w:id="461" w:author="Lao" w:date="2010-04-23T16:58:00Z">
        <w:r w:rsidRPr="00CA0E18" w:rsidDel="003653B4">
          <w:rPr>
            <w:rFonts w:ascii="Bookman Old Style" w:eastAsia="HiraMinProN-W3" w:hAnsi="Bookman Old Style" w:cs="Garamond"/>
          </w:rPr>
          <w:delText xml:space="preserve">These forms are available from Service Canada or on the website </w:delText>
        </w:r>
        <w:r w:rsidRPr="00CA0E18" w:rsidDel="003653B4">
          <w:rPr>
            <w:rFonts w:ascii="Bookman Old Style" w:eastAsia="HiraMinProN-W3" w:hAnsi="Bookman Old Style" w:cs="Garamond"/>
          </w:rPr>
          <w:fldChar w:fldCharType="begin"/>
        </w:r>
        <w:r w:rsidRPr="00CA0E18" w:rsidDel="003653B4">
          <w:rPr>
            <w:rFonts w:ascii="Bookman Old Style" w:eastAsia="HiraMinProN-W3" w:hAnsi="Bookman Old Style" w:cs="Garamond"/>
          </w:rPr>
          <w:delInstrText>HYPERLINK "http://www.servicecanada.gc.ca"</w:delInstrText>
        </w:r>
      </w:del>
      <w:r w:rsidRPr="009456BC">
        <w:rPr>
          <w:rFonts w:ascii="Bookman Old Style" w:eastAsia="HiraMinProN-W3" w:hAnsi="Bookman Old Style" w:cs="Garamond"/>
        </w:rPr>
      </w:r>
      <w:del w:id="462" w:author="Lao" w:date="2010-04-23T16:58:00Z">
        <w:r w:rsidRPr="00CA0E18" w:rsidDel="003653B4">
          <w:rPr>
            <w:rFonts w:ascii="Bookman Old Style" w:eastAsia="HiraMinProN-W3" w:hAnsi="Bookman Old Style" w:cs="Garamond"/>
          </w:rPr>
          <w:fldChar w:fldCharType="separate"/>
        </w:r>
        <w:r w:rsidRPr="00CA0E18" w:rsidDel="003653B4">
          <w:rPr>
            <w:rFonts w:ascii="Bookman Old Style" w:eastAsia="HiraMinProN-W3" w:hAnsi="Bookman Old Style" w:cs="Garamond"/>
            <w:u w:val="single" w:color="0000FF"/>
          </w:rPr>
          <w:delText>http://www.servicecanada.gc.ca</w:delText>
        </w:r>
        <w:r w:rsidRPr="00CA0E18" w:rsidDel="003653B4">
          <w:rPr>
            <w:rFonts w:ascii="Bookman Old Style" w:eastAsia="HiraMinProN-W3" w:hAnsi="Bookman Old Style" w:cs="Garamond"/>
          </w:rPr>
          <w:fldChar w:fldCharType="end"/>
        </w:r>
      </w:del>
    </w:p>
    <w:p w:rsidR="007F29F0" w:rsidRDefault="007F29F0" w:rsidP="009239B6">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When will I receive my benefits?</w:t>
      </w:r>
    </w:p>
    <w:p w:rsidR="007F29F0" w:rsidRDefault="007F29F0" w:rsidP="009239B6">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You must serve a two-week </w:t>
      </w:r>
      <w:r w:rsidRPr="00CA0E18">
        <w:rPr>
          <w:rFonts w:ascii="Bookman Old Style" w:eastAsia="HiraMinProN-W3" w:hAnsi="Bookman Old Style" w:cs="Garamond"/>
          <w:b/>
          <w:bCs/>
        </w:rPr>
        <w:t>waiting period</w:t>
      </w:r>
      <w:r w:rsidRPr="00CA0E18">
        <w:rPr>
          <w:rFonts w:ascii="Bookman Old Style" w:eastAsia="HiraMinProN-W3" w:hAnsi="Bookman Old Style" w:cs="Garamond"/>
        </w:rPr>
        <w:t xml:space="preserve"> for all benefits. This means that during the first two weeks of your claim, you will not receive any benefits.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If you have submitted all the required information and you qualify for benefits, you can expect to receive your first payment approximately 4 to 6 weeks after your application is received. </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9239B6">
      <w:pPr>
        <w:widowControl w:val="0"/>
        <w:autoSpaceDE w:val="0"/>
        <w:autoSpaceDN w:val="0"/>
        <w:adjustRightInd w:val="0"/>
        <w:outlineLvl w:val="0"/>
        <w:rPr>
          <w:rFonts w:ascii="Bookman Old Style" w:eastAsia="HiraMinProN-W3" w:hAnsi="Bookman Old Style" w:cs="Garamond"/>
          <w:b/>
          <w:bCs/>
        </w:rPr>
      </w:pPr>
      <w:r w:rsidRPr="00CA0E18">
        <w:rPr>
          <w:rFonts w:ascii="Bookman Old Style" w:eastAsia="HiraMinProN-W3" w:hAnsi="Bookman Old Style" w:cs="Garamond"/>
          <w:b/>
          <w:bCs/>
        </w:rPr>
        <w:t xml:space="preserve">How do I receive my payment? </w:t>
      </w:r>
    </w:p>
    <w:p w:rsidR="007F29F0" w:rsidRDefault="007F29F0" w:rsidP="009239B6">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Your payments will either be sent to you </w:t>
      </w:r>
      <w:commentRangeStart w:id="463"/>
      <w:r w:rsidRPr="00CA0E18">
        <w:rPr>
          <w:rFonts w:ascii="Bookman Old Style" w:eastAsia="HiraMinProN-W3" w:hAnsi="Bookman Old Style" w:cs="Garamond"/>
        </w:rPr>
        <w:t xml:space="preserve">by mail </w:t>
      </w:r>
      <w:commentRangeEnd w:id="463"/>
      <w:r w:rsidRPr="00CA0E18">
        <w:rPr>
          <w:rStyle w:val="CommentReference"/>
          <w:rFonts w:ascii="Bookman Old Style" w:hAnsi="Bookman Old Style"/>
          <w:sz w:val="24"/>
          <w:szCs w:val="24"/>
        </w:rPr>
        <w:commentReference w:id="463"/>
      </w:r>
      <w:r w:rsidRPr="00CA0E18">
        <w:rPr>
          <w:rFonts w:ascii="Bookman Old Style" w:eastAsia="HiraMinProN-W3" w:hAnsi="Bookman Old Style" w:cs="Garamond"/>
        </w:rPr>
        <w:t>or will be deposited to your bank account.  To have your payments deposited to a bank account</w:t>
      </w:r>
      <w:r>
        <w:rPr>
          <w:rFonts w:ascii="Bookman Old Style" w:eastAsia="HiraMinProN-W3" w:hAnsi="Bookman Old Style" w:cs="Garamond"/>
        </w:rPr>
        <w:t>,</w:t>
      </w:r>
      <w:r w:rsidRPr="00CA0E18">
        <w:rPr>
          <w:rFonts w:ascii="Bookman Old Style" w:eastAsia="HiraMinProN-W3" w:hAnsi="Bookman Old Style" w:cs="Garamond"/>
        </w:rPr>
        <w:t xml:space="preserve"> you have to fill out a form and provide a </w:t>
      </w:r>
      <w:r>
        <w:rPr>
          <w:rFonts w:ascii="Bookman Old Style" w:eastAsia="HiraMinProN-W3" w:hAnsi="Bookman Old Style" w:cs="Garamond"/>
        </w:rPr>
        <w:t xml:space="preserve">blank cheque [marked “VOID”] </w:t>
      </w:r>
      <w:r w:rsidRPr="00CA0E18">
        <w:rPr>
          <w:rFonts w:ascii="Bookman Old Style" w:eastAsia="HiraMinProN-W3" w:hAnsi="Bookman Old Style" w:cs="Garamond"/>
        </w:rPr>
        <w:t>to Service Canada.</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944691">
      <w:pPr>
        <w:widowControl w:val="0"/>
        <w:autoSpaceDE w:val="0"/>
        <w:autoSpaceDN w:val="0"/>
        <w:adjustRightInd w:val="0"/>
        <w:outlineLvl w:val="0"/>
        <w:rPr>
          <w:rFonts w:ascii="Bookman Old Style" w:eastAsia="HiraMinProN-W3" w:hAnsi="Bookman Old Style" w:cs="Garamond"/>
          <w:b/>
          <w:bCs/>
        </w:rPr>
      </w:pPr>
      <w:r>
        <w:rPr>
          <w:rFonts w:ascii="Bookman Old Style" w:eastAsia="HiraMinProN-W3" w:hAnsi="Bookman Old Style" w:cs="Garamond"/>
          <w:b/>
          <w:bCs/>
        </w:rPr>
        <w:br w:type="page"/>
      </w:r>
      <w:r w:rsidRPr="00CA0E18">
        <w:rPr>
          <w:rFonts w:ascii="Bookman Old Style" w:eastAsia="HiraMinProN-W3" w:hAnsi="Bookman Old Style" w:cs="Garamond"/>
          <w:b/>
          <w:bCs/>
        </w:rPr>
        <w:t xml:space="preserve">What should I do if my application is late? </w:t>
      </w:r>
    </w:p>
    <w:p w:rsidR="007F29F0" w:rsidRDefault="007F29F0" w:rsidP="00944691">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You can have your claim “antedated” which means that the claim can start before the date of the application under certain circumstances.  Talk to Service Canada about this.</w:t>
      </w: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rsidP="00DF4B01">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 xml:space="preserve">What should I do if my application is denied or if EI makes a decision I do not agree with? </w:t>
      </w:r>
    </w:p>
    <w:p w:rsidR="007F29F0" w:rsidRPr="00CA0E18" w:rsidRDefault="007F29F0" w:rsidP="00DF4B01">
      <w:pPr>
        <w:widowControl w:val="0"/>
        <w:autoSpaceDE w:val="0"/>
        <w:autoSpaceDN w:val="0"/>
        <w:adjustRightInd w:val="0"/>
        <w:rPr>
          <w:rFonts w:ascii="Bookman Old Style" w:eastAsia="HiraMinProN-W3" w:hAnsi="Bookman Old Style" w:cs="TimesNewRomanPSMT"/>
          <w:u w:val="single"/>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You have the right to appeal any negative decision within </w:t>
      </w:r>
      <w:r w:rsidRPr="00CA0E18">
        <w:rPr>
          <w:rFonts w:ascii="Bookman Old Style" w:eastAsia="HiraMinProN-W3" w:hAnsi="Bookman Old Style" w:cs="Garamond"/>
          <w:b/>
          <w:bCs/>
        </w:rPr>
        <w:t>30 days</w:t>
      </w:r>
      <w:r w:rsidRPr="00CA0E18">
        <w:rPr>
          <w:rFonts w:ascii="Bookman Old Style" w:eastAsia="HiraMinProN-W3" w:hAnsi="Bookman Old Style" w:cs="Garamond"/>
        </w:rPr>
        <w:t>.  It is important that you meet the time limit of</w:t>
      </w:r>
      <w:r w:rsidRPr="00CA0E18">
        <w:rPr>
          <w:rFonts w:ascii="Bookman Old Style" w:eastAsia="HiraMinProN-W3" w:hAnsi="Bookman Old Style" w:cs="Garamond"/>
          <w:b/>
          <w:bCs/>
        </w:rPr>
        <w:t xml:space="preserve"> 30 days to appeal</w:t>
      </w:r>
      <w:r w:rsidRPr="00CA0E18">
        <w:rPr>
          <w:rFonts w:ascii="Bookman Old Style" w:eastAsia="HiraMinProN-W3" w:hAnsi="Bookman Old Style" w:cs="Garamond"/>
        </w:rPr>
        <w:t xml:space="preserve">.  </w:t>
      </w:r>
      <w:r>
        <w:rPr>
          <w:rFonts w:ascii="Bookman Old Style" w:eastAsia="HiraMinProN-W3" w:hAnsi="Bookman Old Style" w:cs="Garamond"/>
        </w:rPr>
        <w:t>See sample letter on next page.</w:t>
      </w:r>
    </w:p>
    <w:p w:rsidR="007F29F0" w:rsidRDefault="007F29F0">
      <w:pPr>
        <w:widowControl w:val="0"/>
        <w:autoSpaceDE w:val="0"/>
        <w:autoSpaceDN w:val="0"/>
        <w:adjustRightInd w:val="0"/>
        <w:spacing w:line="360" w:lineRule="auto"/>
        <w:rPr>
          <w:rFonts w:ascii="Bookman Old Style" w:eastAsia="HiraMinProN-W3" w:hAnsi="Bookman Old Style" w:cs="Garamond"/>
          <w:b/>
          <w:sz w:val="20"/>
          <w:szCs w:val="20"/>
        </w:rPr>
      </w:pPr>
    </w:p>
    <w:p w:rsidR="007F29F0" w:rsidRPr="00AD4BB7" w:rsidRDefault="007F29F0">
      <w:pPr>
        <w:widowControl w:val="0"/>
        <w:autoSpaceDE w:val="0"/>
        <w:autoSpaceDN w:val="0"/>
        <w:adjustRightInd w:val="0"/>
        <w:spacing w:line="360" w:lineRule="auto"/>
        <w:rPr>
          <w:rFonts w:ascii="Bookman Old Style" w:eastAsia="HiraMinProN-W3" w:hAnsi="Bookman Old Style" w:cs="Garamond"/>
          <w:b/>
        </w:rPr>
      </w:pPr>
      <w:r>
        <w:rPr>
          <w:rFonts w:ascii="Bookman Old Style" w:eastAsia="HiraMinProN-W3" w:hAnsi="Bookman Old Style" w:cs="Garamond"/>
          <w:b/>
          <w:sz w:val="20"/>
          <w:szCs w:val="20"/>
        </w:rPr>
        <w:br w:type="page"/>
      </w:r>
      <w:r w:rsidRPr="00AD4BB7">
        <w:rPr>
          <w:rFonts w:ascii="Bookman Old Style" w:eastAsia="HiraMinProN-W3" w:hAnsi="Bookman Old Style" w:cs="Garamond"/>
          <w:b/>
        </w:rPr>
        <w:t>Sample Letter</w:t>
      </w:r>
    </w:p>
    <w:p w:rsidR="007F29F0" w:rsidRPr="00AD4BB7" w:rsidRDefault="007F29F0">
      <w:pPr>
        <w:widowControl w:val="0"/>
        <w:autoSpaceDE w:val="0"/>
        <w:autoSpaceDN w:val="0"/>
        <w:adjustRightInd w:val="0"/>
        <w:spacing w:line="360" w:lineRule="auto"/>
        <w:rPr>
          <w:rFonts w:ascii="Bookman Old Style" w:eastAsia="HiraMinProN-W3" w:hAnsi="Bookman Old Style" w:cs="Garamond"/>
          <w:b/>
        </w:rPr>
      </w:pPr>
    </w:p>
    <w:p w:rsidR="007F29F0" w:rsidRPr="00AD4BB7" w:rsidRDefault="007F29F0" w:rsidP="00C50ECC">
      <w:pPr>
        <w:widowControl w:val="0"/>
        <w:autoSpaceDE w:val="0"/>
        <w:autoSpaceDN w:val="0"/>
        <w:adjustRightInd w:val="0"/>
        <w:rPr>
          <w:rFonts w:ascii="Bookman Old Style" w:eastAsia="HiraMinProN-W3" w:hAnsi="Bookman Old Style" w:cs="Garamond"/>
        </w:rPr>
      </w:pPr>
      <w:r w:rsidRPr="00AD4BB7">
        <w:rPr>
          <w:rFonts w:ascii="Bookman Old Style" w:eastAsia="HiraMinProN-W3" w:hAnsi="Bookman Old Style" w:cs="Garamond"/>
        </w:rPr>
        <w:t>Worker’s Name</w:t>
      </w:r>
    </w:p>
    <w:p w:rsidR="007F29F0" w:rsidRPr="00AD4BB7" w:rsidRDefault="007F29F0" w:rsidP="00C50ECC">
      <w:pPr>
        <w:widowControl w:val="0"/>
        <w:autoSpaceDE w:val="0"/>
        <w:autoSpaceDN w:val="0"/>
        <w:adjustRightInd w:val="0"/>
        <w:rPr>
          <w:rFonts w:ascii="Bookman Old Style" w:eastAsia="HiraMinProN-W3" w:hAnsi="Bookman Old Style" w:cs="Garamond"/>
        </w:rPr>
      </w:pPr>
      <w:r w:rsidRPr="00AD4BB7">
        <w:rPr>
          <w:rFonts w:ascii="Bookman Old Style" w:eastAsia="HiraMinProN-W3" w:hAnsi="Bookman Old Style" w:cs="Garamond"/>
        </w:rPr>
        <w:t>Address</w:t>
      </w: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rPr>
          <w:rFonts w:ascii="Bookman Old Style" w:eastAsia="HiraMinProN-W3" w:hAnsi="Bookman Old Style" w:cs="Garamond"/>
        </w:rPr>
      </w:pPr>
      <w:r w:rsidRPr="00AD4BB7">
        <w:rPr>
          <w:rFonts w:ascii="Bookman Old Style" w:eastAsia="HiraMinProN-W3" w:hAnsi="Bookman Old Style" w:cs="Garamond"/>
        </w:rPr>
        <w:t>Date</w:t>
      </w: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rPr>
          <w:rFonts w:ascii="Bookman Old Style" w:eastAsia="HiraMinProN-W3" w:hAnsi="Bookman Old Style" w:cs="Garamond"/>
        </w:rPr>
      </w:pPr>
      <w:r w:rsidRPr="00AD4BB7">
        <w:rPr>
          <w:rFonts w:ascii="Bookman Old Style" w:eastAsia="HiraMinProN-W3" w:hAnsi="Bookman Old Style" w:cs="Garamond"/>
        </w:rPr>
        <w:t xml:space="preserve">Service Canada </w:t>
      </w:r>
    </w:p>
    <w:p w:rsidR="007F29F0" w:rsidRPr="00AD4BB7" w:rsidRDefault="007F29F0" w:rsidP="00C50ECC">
      <w:pPr>
        <w:widowControl w:val="0"/>
        <w:autoSpaceDE w:val="0"/>
        <w:autoSpaceDN w:val="0"/>
        <w:adjustRightInd w:val="0"/>
        <w:rPr>
          <w:rFonts w:ascii="Bookman Old Style" w:eastAsia="HiraMinProN-W3" w:hAnsi="Bookman Old Style" w:cs="Garamond"/>
        </w:rPr>
      </w:pPr>
      <w:r w:rsidRPr="00AD4BB7">
        <w:rPr>
          <w:rFonts w:ascii="Bookman Old Style" w:eastAsia="HiraMinProN-W3" w:hAnsi="Bookman Old Style" w:cs="Garamond"/>
        </w:rPr>
        <w:t>Address that is on the letter of the decision</w:t>
      </w: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rPr>
          <w:rFonts w:ascii="Bookman Old Style" w:eastAsia="HiraMinProN-W3" w:hAnsi="Bookman Old Style" w:cs="Garamond"/>
          <w:sz w:val="22"/>
          <w:szCs w:val="22"/>
        </w:rPr>
      </w:pPr>
      <w:r w:rsidRPr="00AD4BB7">
        <w:rPr>
          <w:rFonts w:ascii="Bookman Old Style" w:eastAsia="HiraMinProN-W3" w:hAnsi="Bookman Old Style" w:cs="Garamond"/>
        </w:rPr>
        <w:t xml:space="preserve">Re:  </w:t>
      </w:r>
      <w:r w:rsidRPr="00AD4BB7">
        <w:rPr>
          <w:rFonts w:ascii="Bookman Old Style" w:eastAsia="HiraMinProN-W3" w:hAnsi="Bookman Old Style" w:cs="Garamond"/>
          <w:sz w:val="22"/>
          <w:szCs w:val="22"/>
          <w:u w:val="single"/>
        </w:rPr>
        <w:t>Social Insurance Number  123-456-789</w:t>
      </w: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rPr>
          <w:rFonts w:ascii="Bookman Old Style" w:eastAsia="HiraMinProN-W3" w:hAnsi="Bookman Old Style" w:cs="Garamond"/>
        </w:rPr>
      </w:pPr>
    </w:p>
    <w:p w:rsidR="007F29F0" w:rsidRPr="00AD4BB7" w:rsidRDefault="007F29F0" w:rsidP="00C50ECC">
      <w:pPr>
        <w:widowControl w:val="0"/>
        <w:autoSpaceDE w:val="0"/>
        <w:autoSpaceDN w:val="0"/>
        <w:adjustRightInd w:val="0"/>
        <w:spacing w:line="360" w:lineRule="auto"/>
        <w:rPr>
          <w:rFonts w:ascii="Bookman Old Style" w:eastAsia="HiraMinProN-W3" w:hAnsi="Bookman Old Style" w:cs="Garamond"/>
        </w:rPr>
      </w:pPr>
      <w:r w:rsidRPr="00AD4BB7">
        <w:rPr>
          <w:rFonts w:ascii="Bookman Old Style" w:eastAsia="HiraMinProN-W3" w:hAnsi="Bookman Old Style" w:cs="Garamond"/>
        </w:rPr>
        <w:t>I disagree with the decision in your letter dated _________ and I request an appeal of this decision.</w:t>
      </w:r>
    </w:p>
    <w:p w:rsidR="007F29F0" w:rsidRPr="00AD4BB7" w:rsidRDefault="007F29F0">
      <w:pPr>
        <w:widowControl w:val="0"/>
        <w:autoSpaceDE w:val="0"/>
        <w:autoSpaceDN w:val="0"/>
        <w:adjustRightInd w:val="0"/>
        <w:spacing w:line="360" w:lineRule="auto"/>
        <w:rPr>
          <w:rFonts w:ascii="Bookman Old Style" w:eastAsia="HiraMinProN-W3" w:hAnsi="Bookman Old Style" w:cs="TimesNewRomanPSMT"/>
        </w:rPr>
      </w:pPr>
    </w:p>
    <w:p w:rsidR="007F29F0" w:rsidRPr="00AD4BB7" w:rsidRDefault="007F29F0">
      <w:pPr>
        <w:widowControl w:val="0"/>
        <w:autoSpaceDE w:val="0"/>
        <w:autoSpaceDN w:val="0"/>
        <w:adjustRightInd w:val="0"/>
        <w:spacing w:line="360" w:lineRule="auto"/>
        <w:rPr>
          <w:rFonts w:ascii="Bookman Old Style" w:eastAsia="HiraMinProN-W3" w:hAnsi="Bookman Old Style" w:cs="Garamond"/>
        </w:rPr>
      </w:pPr>
      <w:r w:rsidRPr="00AD4BB7">
        <w:rPr>
          <w:rFonts w:ascii="Bookman Old Style" w:eastAsia="HiraMinProN-W3" w:hAnsi="Bookman Old Style" w:cs="Garamond"/>
        </w:rPr>
        <w:t>Please write to me to tell me I have met the time limit to appeal.</w:t>
      </w:r>
    </w:p>
    <w:p w:rsidR="007F29F0" w:rsidRPr="00AD4BB7" w:rsidRDefault="007F29F0">
      <w:pPr>
        <w:widowControl w:val="0"/>
        <w:autoSpaceDE w:val="0"/>
        <w:autoSpaceDN w:val="0"/>
        <w:adjustRightInd w:val="0"/>
        <w:spacing w:line="360" w:lineRule="auto"/>
        <w:rPr>
          <w:rFonts w:ascii="Bookman Old Style" w:eastAsia="HiraMinProN-W3" w:hAnsi="Bookman Old Style" w:cs="Garamond"/>
        </w:rPr>
      </w:pPr>
    </w:p>
    <w:p w:rsidR="007F29F0" w:rsidRPr="00AD4BB7" w:rsidRDefault="007F29F0">
      <w:pPr>
        <w:widowControl w:val="0"/>
        <w:autoSpaceDE w:val="0"/>
        <w:autoSpaceDN w:val="0"/>
        <w:adjustRightInd w:val="0"/>
        <w:spacing w:line="360" w:lineRule="auto"/>
        <w:rPr>
          <w:rFonts w:ascii="Bookman Old Style" w:eastAsia="HiraMinProN-W3" w:hAnsi="Bookman Old Style" w:cs="Garamond"/>
        </w:rPr>
      </w:pPr>
      <w:r w:rsidRPr="00AD4BB7">
        <w:rPr>
          <w:rFonts w:ascii="Bookman Old Style" w:eastAsia="HiraMinProN-W3" w:hAnsi="Bookman Old Style" w:cs="Garamond"/>
        </w:rPr>
        <w:t>Yours truly,</w:t>
      </w:r>
    </w:p>
    <w:p w:rsidR="007F29F0" w:rsidRPr="00AD4BB7" w:rsidRDefault="007F29F0">
      <w:pPr>
        <w:widowControl w:val="0"/>
        <w:autoSpaceDE w:val="0"/>
        <w:autoSpaceDN w:val="0"/>
        <w:adjustRightInd w:val="0"/>
        <w:spacing w:line="360" w:lineRule="auto"/>
        <w:rPr>
          <w:rFonts w:ascii="Bookman Old Style" w:eastAsia="HiraMinProN-W3" w:hAnsi="Bookman Old Style" w:cs="Garamond"/>
        </w:rPr>
      </w:pPr>
      <w:r w:rsidRPr="00AD4BB7">
        <w:rPr>
          <w:rFonts w:ascii="Bookman Old Style" w:eastAsia="HiraMinProN-W3" w:hAnsi="Bookman Old Style" w:cs="Garamond"/>
        </w:rPr>
        <w:t>[SIGNATAURE]</w:t>
      </w:r>
    </w:p>
    <w:p w:rsidR="007F29F0" w:rsidRPr="00C50ECC" w:rsidRDefault="007F29F0">
      <w:pPr>
        <w:widowControl w:val="0"/>
        <w:autoSpaceDE w:val="0"/>
        <w:autoSpaceDN w:val="0"/>
        <w:adjustRightInd w:val="0"/>
        <w:spacing w:line="360" w:lineRule="auto"/>
        <w:rPr>
          <w:rFonts w:ascii="Bookman Old Style" w:eastAsia="HiraMinProN-W3" w:hAnsi="Bookman Old Style" w:cs="Garamond"/>
          <w:sz w:val="20"/>
          <w:szCs w:val="20"/>
        </w:rPr>
      </w:pPr>
      <w:r w:rsidRPr="00AD4BB7">
        <w:rPr>
          <w:rFonts w:ascii="Bookman Old Style" w:eastAsia="HiraMinProN-W3" w:hAnsi="Bookman Old Style" w:cs="Garamond"/>
        </w:rPr>
        <w:t>Worker</w:t>
      </w:r>
      <w:r>
        <w:rPr>
          <w:rFonts w:ascii="Bookman Old Style" w:eastAsia="HiraMinProN-W3" w:hAnsi="Bookman Old Style" w:cs="Garamond"/>
        </w:rPr>
        <w:t>’</w:t>
      </w:r>
      <w:r w:rsidRPr="00AD4BB7">
        <w:rPr>
          <w:rFonts w:ascii="Bookman Old Style" w:eastAsia="HiraMinProN-W3" w:hAnsi="Bookman Old Style" w:cs="Garamond"/>
        </w:rPr>
        <w:t>s Name</w:t>
      </w:r>
    </w:p>
    <w:p w:rsidR="007F29F0" w:rsidRDefault="007F29F0">
      <w:pPr>
        <w:widowControl w:val="0"/>
        <w:autoSpaceDE w:val="0"/>
        <w:autoSpaceDN w:val="0"/>
        <w:adjustRightInd w:val="0"/>
        <w:spacing w:line="360" w:lineRule="auto"/>
        <w:rPr>
          <w:rFonts w:ascii="Bookman Old Style" w:eastAsia="HiraMinProN-W3" w:hAnsi="Bookman Old Style" w:cs="Garamond"/>
        </w:rPr>
      </w:pPr>
    </w:p>
    <w:p w:rsidR="007F29F0" w:rsidRDefault="007F29F0">
      <w:pPr>
        <w:widowControl w:val="0"/>
        <w:autoSpaceDE w:val="0"/>
        <w:autoSpaceDN w:val="0"/>
        <w:adjustRightInd w:val="0"/>
        <w:spacing w:line="360" w:lineRule="auto"/>
        <w:rPr>
          <w:rFonts w:ascii="Bookman Old Style" w:hAnsi="Bookman Old Style"/>
        </w:rPr>
      </w:pPr>
      <w:r w:rsidRPr="00CA0E18">
        <w:rPr>
          <w:rFonts w:ascii="Bookman Old Style" w:eastAsia="HiraMinProN-W3" w:hAnsi="Bookman Old Style" w:cs="Garamond"/>
        </w:rPr>
        <w:t>You can contact</w:t>
      </w:r>
      <w:del w:id="464" w:author="Lao" w:date="2010-04-23T17:01:00Z">
        <w:r w:rsidRPr="00CA0E18" w:rsidDel="00360474">
          <w:rPr>
            <w:rFonts w:ascii="Bookman Old Style" w:eastAsia="HiraMinProN-W3" w:hAnsi="Bookman Old Style" w:cs="Garamond"/>
          </w:rPr>
          <w:delText xml:space="preserve">____ </w:delText>
        </w:r>
      </w:del>
      <w:ins w:id="465" w:author="Lao" w:date="2010-04-23T17:01:00Z">
        <w:r w:rsidRPr="00CA0E18">
          <w:rPr>
            <w:rFonts w:ascii="Bookman Old Style" w:eastAsia="HiraMinProN-W3" w:hAnsi="Bookman Old Style" w:cs="Garamond"/>
          </w:rPr>
          <w:t xml:space="preserve"> your local community legal aid clinic </w:t>
        </w:r>
      </w:ins>
      <w:r w:rsidRPr="00CA0E18">
        <w:rPr>
          <w:rFonts w:ascii="Bookman Old Style" w:eastAsia="HiraMinProN-W3" w:hAnsi="Bookman Old Style" w:cs="Garamond"/>
        </w:rPr>
        <w:t xml:space="preserve">if you need advice or if you think you may have missed the time limit. </w:t>
      </w:r>
      <w:ins w:id="466" w:author="Lao" w:date="2010-04-23T17:01:00Z">
        <w:r w:rsidRPr="00CA0E18">
          <w:rPr>
            <w:rFonts w:ascii="Bookman Old Style" w:eastAsia="HiraMinProN-W3" w:hAnsi="Bookman Old Style" w:cs="Garamond"/>
          </w:rPr>
          <w:t xml:space="preserve">To find a clinic near you, you can look </w:t>
        </w:r>
      </w:ins>
      <w:ins w:id="467" w:author="Lao" w:date="2010-04-23T17:02:00Z">
        <w:r w:rsidRPr="00CA0E18">
          <w:rPr>
            <w:rFonts w:ascii="Bookman Old Style" w:eastAsia="HiraMinProN-W3" w:hAnsi="Bookman Old Style" w:cs="Garamond"/>
          </w:rPr>
          <w:t xml:space="preserve">online </w:t>
        </w:r>
      </w:ins>
      <w:ins w:id="468" w:author="Lao" w:date="2010-04-23T17:01:00Z">
        <w:r w:rsidRPr="00CA0E18">
          <w:rPr>
            <w:rFonts w:ascii="Bookman Old Style" w:eastAsia="HiraMinProN-W3" w:hAnsi="Bookman Old Style" w:cs="Garamond"/>
          </w:rPr>
          <w:t>at</w:t>
        </w:r>
      </w:ins>
      <w:ins w:id="469" w:author="Lao" w:date="2010-04-23T17:02:00Z">
        <w:r w:rsidRPr="00CA0E18">
          <w:rPr>
            <w:rFonts w:ascii="Bookman Old Style" w:eastAsia="HiraMinProN-W3" w:hAnsi="Bookman Old Style" w:cs="Garamond"/>
          </w:rPr>
          <w:t xml:space="preserve"> </w:t>
        </w:r>
        <w:r w:rsidRPr="006442B8">
          <w:rPr>
            <w:rFonts w:ascii="Bookman Old Style" w:eastAsia="HiraMinProN-W3" w:hAnsi="Bookman Old Style" w:cs="Garamond"/>
            <w:b/>
          </w:rPr>
          <w:t>legalaid.on.ca</w:t>
        </w:r>
      </w:ins>
      <w:ins w:id="470" w:author="Lao" w:date="2010-04-23T17:01:00Z">
        <w:r w:rsidRPr="00CA0E18">
          <w:rPr>
            <w:rFonts w:ascii="Bookman Old Style" w:eastAsia="HiraMinProN-W3" w:hAnsi="Bookman Old Style" w:cs="Garamond"/>
          </w:rPr>
          <w:t xml:space="preserve"> or call</w:t>
        </w:r>
      </w:ins>
      <w:ins w:id="471" w:author="Lao" w:date="2010-04-23T17:03:00Z">
        <w:r w:rsidRPr="00CA0E18">
          <w:rPr>
            <w:rFonts w:ascii="Bookman Old Style" w:hAnsi="Bookman Old Style"/>
          </w:rPr>
          <w:t xml:space="preserve"> </w:t>
        </w:r>
      </w:ins>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ins w:id="472" w:author="Lao" w:date="2010-04-23T17:03:00Z">
        <w:r w:rsidRPr="00CA0E18">
          <w:rPr>
            <w:rStyle w:val="Strong"/>
            <w:rFonts w:ascii="Bookman Old Style" w:hAnsi="Bookman Old Style"/>
          </w:rPr>
          <w:t>1-800-668-8258 toll-free</w:t>
        </w:r>
        <w:r w:rsidRPr="00CA0E18">
          <w:rPr>
            <w:rFonts w:ascii="Bookman Old Style" w:hAnsi="Bookman Old Style"/>
          </w:rPr>
          <w:t xml:space="preserve">. </w:t>
        </w:r>
      </w:ins>
      <w:r>
        <w:rPr>
          <w:rFonts w:ascii="Bookman Old Style" w:hAnsi="Bookman Old Style"/>
        </w:rPr>
        <w:t xml:space="preserve">Services </w:t>
      </w:r>
      <w:ins w:id="473" w:author="Lao" w:date="2010-04-23T17:03:00Z">
        <w:r w:rsidRPr="00CA0E18">
          <w:rPr>
            <w:rFonts w:ascii="Bookman Old Style" w:hAnsi="Bookman Old Style"/>
          </w:rPr>
          <w:t xml:space="preserve">are </w:t>
        </w:r>
      </w:ins>
      <w:r>
        <w:rPr>
          <w:rFonts w:ascii="Bookman Old Style" w:hAnsi="Bookman Old Style"/>
        </w:rPr>
        <w:t>provided</w:t>
      </w:r>
      <w:ins w:id="474" w:author="Lao" w:date="2010-04-23T17:03:00Z">
        <w:r w:rsidRPr="00CA0E18">
          <w:rPr>
            <w:rFonts w:ascii="Bookman Old Style" w:hAnsi="Bookman Old Style"/>
          </w:rPr>
          <w:t xml:space="preserve"> in over 120 languages</w:t>
        </w:r>
      </w:ins>
      <w:ins w:id="475" w:author="Lao" w:date="2010-04-23T17:01:00Z">
        <w:r w:rsidRPr="00CA0E18">
          <w:rPr>
            <w:rFonts w:ascii="Bookman Old Style" w:eastAsia="HiraMinProN-W3" w:hAnsi="Bookman Old Style" w:cs="Garamond"/>
          </w:rPr>
          <w:t>.</w:t>
        </w:r>
      </w:ins>
    </w:p>
    <w:p w:rsidR="007F29F0" w:rsidRDefault="007F29F0" w:rsidP="000710DB">
      <w:pPr>
        <w:widowControl w:val="0"/>
        <w:autoSpaceDE w:val="0"/>
        <w:autoSpaceDN w:val="0"/>
        <w:adjustRightInd w:val="0"/>
        <w:rPr>
          <w:rFonts w:ascii="Bookman Old Style" w:eastAsia="HiraMinProN-W3" w:hAnsi="Bookman Old Style" w:cs="Garamond"/>
          <w:b/>
          <w:bCs/>
        </w:rPr>
      </w:pPr>
    </w:p>
    <w:p w:rsidR="007F29F0" w:rsidRPr="00CA0E18" w:rsidRDefault="007F29F0" w:rsidP="000710DB">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What happens if I work while I am receiving EI and do not report my income to Service Canada?</w:t>
      </w:r>
    </w:p>
    <w:p w:rsidR="007F29F0" w:rsidRDefault="007F29F0" w:rsidP="000710DB">
      <w:pPr>
        <w:widowControl w:val="0"/>
        <w:autoSpaceDE w:val="0"/>
        <w:autoSpaceDN w:val="0"/>
        <w:adjustRightInd w:val="0"/>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ins w:id="476" w:author="Lao" w:date="2010-05-02T22:04:00Z"/>
          <w:rFonts w:ascii="Bookman Old Style" w:eastAsia="HiraMinProN-W3" w:hAnsi="Bookman Old Style" w:cs="Garamond"/>
        </w:rPr>
      </w:pPr>
      <w:del w:id="477" w:author="Lao" w:date="2010-04-23T16:57:00Z">
        <w:r w:rsidRPr="006442B8" w:rsidDel="00572764">
          <w:rPr>
            <w:rFonts w:ascii="Bookman Old Style" w:eastAsia="HiraMinProN-W3" w:hAnsi="Bookman Old Style" w:cs="Garamond"/>
            <w:b/>
            <w:bCs/>
          </w:rPr>
          <w:delText>!!!</w:delText>
        </w:r>
      </w:del>
      <w:r w:rsidRPr="00CA0E18">
        <w:rPr>
          <w:rFonts w:ascii="Bookman Old Style" w:eastAsia="HiraMinProN-W3" w:hAnsi="Bookman Old Style" w:cs="Garamond"/>
        </w:rPr>
        <w:t xml:space="preserve">If you work or receive income from any other sources while you are collecting EI benefits, you </w:t>
      </w:r>
      <w:r w:rsidRPr="00CA0E18">
        <w:rPr>
          <w:rFonts w:ascii="Bookman Old Style" w:eastAsia="HiraMinProN-W3" w:hAnsi="Bookman Old Style" w:cs="Garamond"/>
          <w:b/>
          <w:bCs/>
        </w:rPr>
        <w:t>must</w:t>
      </w:r>
      <w:r w:rsidRPr="00CA0E18">
        <w:rPr>
          <w:rFonts w:ascii="Bookman Old Style" w:eastAsia="HiraMinProN-W3" w:hAnsi="Bookman Old Style" w:cs="Garamond"/>
        </w:rPr>
        <w:t xml:space="preserve"> tell Service Canada.   </w:t>
      </w:r>
    </w:p>
    <w:p w:rsidR="007F29F0" w:rsidRPr="007F29F0" w:rsidDel="007C12EB" w:rsidRDefault="007F29F0">
      <w:pPr>
        <w:widowControl w:val="0"/>
        <w:autoSpaceDE w:val="0"/>
        <w:autoSpaceDN w:val="0"/>
        <w:adjustRightInd w:val="0"/>
        <w:spacing w:line="360" w:lineRule="auto"/>
        <w:rPr>
          <w:del w:id="478" w:author="Lao" w:date="2010-05-02T22:13:00Z"/>
          <w:rFonts w:ascii="Bookman Old Style" w:eastAsia="HiraMinProN-W3" w:hAnsi="Bookman Old Style" w:cs="Garamond"/>
          <w:u w:val="single"/>
          <w:rPrChange w:id="479" w:author="Unknown">
            <w:rPr>
              <w:del w:id="480" w:author="Lao" w:date="2010-05-02T22:13:00Z"/>
              <w:rFonts w:ascii="Garamond" w:eastAsia="HiraMinProN-W3" w:hAnsi="Garamond" w:cs="Garamond"/>
            </w:rPr>
          </w:rPrChange>
        </w:rPr>
      </w:pPr>
      <w:del w:id="481" w:author="Lao" w:date="2010-05-02T22:05:00Z">
        <w:r w:rsidRPr="00CA0E18" w:rsidDel="007C12EB">
          <w:rPr>
            <w:rFonts w:ascii="Bookman Old Style" w:eastAsia="HiraMinProN-W3" w:hAnsi="Bookman Old Style" w:cs="Garamond"/>
          </w:rPr>
          <w:delText>Y</w:delText>
        </w:r>
      </w:del>
      <w:del w:id="482" w:author="Lao" w:date="2010-05-02T22:13:00Z">
        <w:r w:rsidRPr="00CA0E18" w:rsidDel="007C12EB">
          <w:rPr>
            <w:rFonts w:ascii="Bookman Old Style" w:eastAsia="HiraMinProN-W3" w:hAnsi="Bookman Old Style" w:cs="Garamond"/>
          </w:rPr>
          <w:delText xml:space="preserve">ou </w:delText>
        </w:r>
      </w:del>
      <w:del w:id="483" w:author="Lao" w:date="2010-04-23T17:04:00Z">
        <w:r w:rsidRPr="00CA0E18" w:rsidDel="005A5294">
          <w:rPr>
            <w:rFonts w:ascii="Bookman Old Style" w:eastAsia="HiraMinProN-W3" w:hAnsi="Bookman Old Style" w:cs="Garamond"/>
          </w:rPr>
          <w:delText>should tell</w:delText>
        </w:r>
      </w:del>
      <w:del w:id="484" w:author="Lao" w:date="2010-05-02T22:13:00Z">
        <w:r w:rsidRPr="00CA0E18" w:rsidDel="007C12EB">
          <w:rPr>
            <w:rFonts w:ascii="Bookman Old Style" w:eastAsia="HiraMinProN-W3" w:hAnsi="Bookman Old Style" w:cs="Garamond"/>
          </w:rPr>
          <w:delText xml:space="preserve"> Service Canada </w:delText>
        </w:r>
        <w:r w:rsidRPr="007F29F0">
          <w:rPr>
            <w:rFonts w:ascii="Bookman Old Style" w:eastAsia="HiraMinProN-W3" w:hAnsi="Bookman Old Style" w:cs="Garamond"/>
            <w:u w:val="single"/>
            <w:rPrChange w:id="485" w:author="Lao" w:date="2010-05-02T22:05:00Z">
              <w:rPr>
                <w:rFonts w:ascii="Garamond" w:eastAsia="HiraMinProN-W3" w:hAnsi="Garamond" w:cs="Garamond"/>
              </w:rPr>
            </w:rPrChange>
          </w:rPr>
          <w:delText>every two weeks</w:delText>
        </w:r>
      </w:del>
      <w:del w:id="486" w:author="Lao" w:date="2010-05-02T22:05:00Z">
        <w:r w:rsidRPr="00CA0E18" w:rsidDel="007C12EB">
          <w:rPr>
            <w:rFonts w:ascii="Bookman Old Style" w:eastAsia="HiraMinProN-W3" w:hAnsi="Bookman Old Style" w:cs="Garamond"/>
          </w:rPr>
          <w:delText xml:space="preserve"> for the two week period of your benefits even if you do not have to file report cards every two weeks.  </w:delText>
        </w:r>
      </w:del>
      <w:del w:id="487" w:author="Lao" w:date="2010-05-02T22:06:00Z">
        <w:r w:rsidRPr="00CA0E18" w:rsidDel="007C12EB">
          <w:rPr>
            <w:rFonts w:ascii="Bookman Old Style" w:eastAsia="HiraMinProN-W3" w:hAnsi="Bookman Old Style" w:cs="Garamond"/>
          </w:rPr>
          <w:delText xml:space="preserve"> </w:delText>
        </w:r>
      </w:del>
      <w:del w:id="488" w:author="Lao" w:date="2010-05-02T22:13:00Z">
        <w:r w:rsidRPr="00CA0E18" w:rsidDel="007C12EB">
          <w:rPr>
            <w:rFonts w:ascii="Bookman Old Style" w:eastAsia="HiraMinProN-W3" w:hAnsi="Bookman Old Style" w:cs="Garamond"/>
          </w:rPr>
          <w:delText xml:space="preserve">If you don’t, Service Canada can equire you to pay back the benefis you received and will charge you a </w:delText>
        </w:r>
        <w:r w:rsidRPr="00CA0E18" w:rsidDel="007C12EB">
          <w:rPr>
            <w:rFonts w:ascii="Bookman Old Style" w:eastAsia="HiraMinProN-W3" w:hAnsi="Bookman Old Style" w:cs="Garamond"/>
            <w:b/>
            <w:bCs/>
          </w:rPr>
          <w:delText>penalty</w:delText>
        </w:r>
        <w:r w:rsidRPr="00CA0E18" w:rsidDel="007C12EB">
          <w:rPr>
            <w:rFonts w:ascii="Bookman Old Style" w:eastAsia="HiraMinProN-W3" w:hAnsi="Bookman Old Style" w:cs="Garamond"/>
          </w:rPr>
          <w:delText xml:space="preserve">.  The penalty can be up to 3 times the benefits you received.  The penalty can also require you to work </w:delText>
        </w:r>
      </w:del>
      <w:del w:id="489" w:author="Lao" w:date="2010-04-23T17:04:00Z">
        <w:r w:rsidRPr="00CA0E18" w:rsidDel="005A5294">
          <w:rPr>
            <w:rFonts w:ascii="Bookman Old Style" w:eastAsia="HiraMinProN-W3" w:hAnsi="Bookman Old Style" w:cs="Garamond"/>
          </w:rPr>
          <w:delText xml:space="preserve">more </w:delText>
        </w:r>
      </w:del>
      <w:del w:id="490" w:author="Lao" w:date="2010-05-02T22:13:00Z">
        <w:r w:rsidRPr="00CA0E18" w:rsidDel="007C12EB">
          <w:rPr>
            <w:rFonts w:ascii="Bookman Old Style" w:eastAsia="HiraMinProN-W3" w:hAnsi="Bookman Old Style" w:cs="Garamond"/>
          </w:rPr>
          <w:delText>weeks to qualify for EI in the future.</w:delText>
        </w:r>
      </w:del>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p>
    <w:p w:rsidR="007F29F0" w:rsidRPr="00CA0E18" w:rsidRDefault="007F29F0">
      <w:pPr>
        <w:widowControl w:val="0"/>
        <w:autoSpaceDE w:val="0"/>
        <w:autoSpaceDN w:val="0"/>
        <w:adjustRightInd w:val="0"/>
        <w:spacing w:line="360" w:lineRule="auto"/>
        <w:rPr>
          <w:rFonts w:ascii="Bookman Old Style" w:eastAsia="HiraMinProN-W3" w:hAnsi="Bookman Old Style" w:cs="Garamond"/>
        </w:rPr>
      </w:pPr>
      <w:r w:rsidRPr="00CA0E18">
        <w:rPr>
          <w:rFonts w:ascii="Bookman Old Style" w:eastAsia="HiraMinProN-W3" w:hAnsi="Bookman Old Style" w:cs="Garamond"/>
        </w:rPr>
        <w:t xml:space="preserve">If </w:t>
      </w:r>
      <w:del w:id="491" w:author="Lao" w:date="2010-04-23T17:04:00Z">
        <w:r w:rsidRPr="00CA0E18" w:rsidDel="005A5294">
          <w:rPr>
            <w:rFonts w:ascii="Bookman Old Style" w:eastAsia="HiraMinProN-W3" w:hAnsi="Bookman Old Style" w:cs="Garamond"/>
          </w:rPr>
          <w:delText xml:space="preserve">this </w:delText>
        </w:r>
      </w:del>
      <w:ins w:id="492" w:author="Lao" w:date="2010-04-23T17:04:00Z">
        <w:r w:rsidRPr="00CA0E18">
          <w:rPr>
            <w:rFonts w:ascii="Bookman Old Style" w:eastAsia="HiraMinProN-W3" w:hAnsi="Bookman Old Style" w:cs="Garamond"/>
          </w:rPr>
          <w:t>you receive a decision that you failed to report income, you should</w:t>
        </w:r>
      </w:ins>
      <w:del w:id="493" w:author="Lao" w:date="2010-04-23T17:05:00Z">
        <w:r w:rsidRPr="00CA0E18" w:rsidDel="005A5294">
          <w:rPr>
            <w:rFonts w:ascii="Bookman Old Style" w:eastAsia="HiraMinProN-W3" w:hAnsi="Bookman Old Style" w:cs="Garamond"/>
          </w:rPr>
          <w:delText>happens to you</w:delText>
        </w:r>
      </w:del>
      <w:r w:rsidRPr="00CA0E18">
        <w:rPr>
          <w:rFonts w:ascii="Bookman Old Style" w:eastAsia="HiraMinProN-W3" w:hAnsi="Bookman Old Style" w:cs="Garamond"/>
        </w:rPr>
        <w:t xml:space="preserve"> immediately request an appeal of the decision.  Contact</w:t>
      </w:r>
      <w:del w:id="494" w:author="Lao" w:date="2010-04-23T17:05:00Z">
        <w:r w:rsidRPr="00CA0E18" w:rsidDel="005A5294">
          <w:rPr>
            <w:rFonts w:ascii="Bookman Old Style" w:eastAsia="HiraMinProN-W3" w:hAnsi="Bookman Old Style" w:cs="Garamond"/>
          </w:rPr>
          <w:delText xml:space="preserve">…. </w:delText>
        </w:r>
      </w:del>
      <w:ins w:id="495" w:author="Lao" w:date="2010-04-23T17:05:00Z">
        <w:r w:rsidRPr="00CA0E18">
          <w:rPr>
            <w:rFonts w:ascii="Bookman Old Style" w:eastAsia="HiraMinProN-W3" w:hAnsi="Bookman Old Style" w:cs="Garamond"/>
          </w:rPr>
          <w:t xml:space="preserve"> Legal Aid Ontario </w:t>
        </w:r>
        <w:r w:rsidRPr="00CA0E18">
          <w:rPr>
            <w:rStyle w:val="Strong"/>
            <w:rFonts w:ascii="Bookman Old Style" w:hAnsi="Bookman Old Style"/>
          </w:rPr>
          <w:t xml:space="preserve">1-800-668-8258 </w:t>
        </w:r>
      </w:ins>
      <w:del w:id="496" w:author="Lao" w:date="2010-04-23T17:05:00Z">
        <w:r w:rsidRPr="00CA0E18" w:rsidDel="005A5294">
          <w:rPr>
            <w:rFonts w:ascii="Bookman Old Style" w:eastAsia="HiraMinProN-W3" w:hAnsi="Bookman Old Style" w:cs="Garamond"/>
          </w:rPr>
          <w:delText>for the</w:delText>
        </w:r>
      </w:del>
      <w:ins w:id="497" w:author="Lao" w:date="2010-04-23T17:05:00Z">
        <w:r w:rsidRPr="00CA0E18">
          <w:rPr>
            <w:rFonts w:ascii="Bookman Old Style" w:eastAsia="HiraMinProN-W3" w:hAnsi="Bookman Old Style" w:cs="Garamond"/>
          </w:rPr>
          <w:t xml:space="preserve"> to find</w:t>
        </w:r>
      </w:ins>
      <w:del w:id="498" w:author="Lao" w:date="2010-04-23T17:05:00Z">
        <w:r w:rsidRPr="00CA0E18" w:rsidDel="005A5294">
          <w:rPr>
            <w:rFonts w:ascii="Bookman Old Style" w:eastAsia="HiraMinProN-W3" w:hAnsi="Bookman Old Style" w:cs="Garamond"/>
          </w:rPr>
          <w:delText xml:space="preserve"> help of</w:delText>
        </w:r>
      </w:del>
      <w:r w:rsidRPr="00CA0E18">
        <w:rPr>
          <w:rFonts w:ascii="Bookman Old Style" w:eastAsia="HiraMinProN-W3" w:hAnsi="Bookman Old Style" w:cs="Garamond"/>
        </w:rPr>
        <w:t xml:space="preserve"> a representative. </w:t>
      </w:r>
    </w:p>
    <w:p w:rsidR="007F29F0" w:rsidRPr="00B51FEE" w:rsidRDefault="007F29F0" w:rsidP="002344B5">
      <w:pPr>
        <w:pStyle w:val="NormalWeb"/>
        <w:rPr>
          <w:rFonts w:ascii="Bookman Old Style" w:hAnsi="Bookman Old Style" w:cs="Arial"/>
          <w:sz w:val="19"/>
          <w:szCs w:val="19"/>
        </w:rPr>
      </w:pPr>
      <w:r>
        <w:rPr>
          <w:rFonts w:ascii="Bookman Old Style" w:hAnsi="Bookman Old Style" w:cs="Times New Roman"/>
          <w:b/>
          <w:bCs/>
        </w:rPr>
        <w:br w:type="page"/>
      </w:r>
      <w:r w:rsidRPr="00B51FEE">
        <w:rPr>
          <w:rFonts w:ascii="Bookman Old Style" w:hAnsi="Bookman Old Style" w:cs="Times New Roman"/>
          <w:b/>
          <w:bCs/>
        </w:rPr>
        <w:t>How can you get involved in bettering your working conditions?</w:t>
      </w:r>
    </w:p>
    <w:p w:rsidR="007F29F0" w:rsidRPr="008A4E26" w:rsidRDefault="007F29F0" w:rsidP="002344B5">
      <w:pPr>
        <w:pStyle w:val="NormalWeb"/>
        <w:numPr>
          <w:ilvl w:val="0"/>
          <w:numId w:val="20"/>
          <w:numberingChange w:id="499" w:author="switch" w:date="2013-12-31T17:56:00Z" w:original=""/>
        </w:numPr>
        <w:spacing w:line="360" w:lineRule="auto"/>
        <w:rPr>
          <w:rFonts w:ascii="Bookman Old Style" w:hAnsi="Bookman Old Style" w:cs="Arial"/>
          <w:sz w:val="19"/>
          <w:szCs w:val="19"/>
        </w:rPr>
      </w:pPr>
      <w:r w:rsidRPr="00CF4E13">
        <w:rPr>
          <w:rFonts w:ascii="Bookman Old Style" w:hAnsi="Bookman Old Style" w:cs="Times New Roman"/>
        </w:rPr>
        <w:t>Join/work with organizations such as Justicia for Migrant Workers to demand change</w:t>
      </w:r>
      <w:r>
        <w:rPr>
          <w:rFonts w:ascii="Bookman Old Style" w:hAnsi="Bookman Old Style" w:cs="Times New Roman"/>
        </w:rPr>
        <w:t xml:space="preserve"> </w:t>
      </w:r>
    </w:p>
    <w:p w:rsidR="007F29F0" w:rsidRPr="00CF4E13" w:rsidRDefault="007F29F0" w:rsidP="002344B5">
      <w:pPr>
        <w:pStyle w:val="NormalWeb"/>
        <w:numPr>
          <w:ilvl w:val="0"/>
          <w:numId w:val="20"/>
          <w:numberingChange w:id="500" w:author="switch" w:date="2013-12-31T17:56:00Z" w:original=""/>
        </w:numPr>
        <w:spacing w:line="360" w:lineRule="auto"/>
        <w:rPr>
          <w:rFonts w:ascii="Bookman Old Style" w:hAnsi="Bookman Old Style" w:cs="Arial"/>
          <w:sz w:val="19"/>
          <w:szCs w:val="19"/>
        </w:rPr>
      </w:pPr>
      <w:r w:rsidRPr="00CF4E13">
        <w:rPr>
          <w:rFonts w:ascii="Bookman Old Style" w:hAnsi="Bookman Old Style" w:cs="Times New Roman"/>
        </w:rPr>
        <w:t>Talk to other workers about their concerns and experiences in Canada</w:t>
      </w:r>
    </w:p>
    <w:p w:rsidR="007F29F0" w:rsidRPr="00CF4E13" w:rsidRDefault="007F29F0" w:rsidP="002344B5">
      <w:pPr>
        <w:pStyle w:val="NormalWeb"/>
        <w:numPr>
          <w:ilvl w:val="0"/>
          <w:numId w:val="20"/>
          <w:numberingChange w:id="501" w:author="switch" w:date="2013-12-31T17:56:00Z" w:original=""/>
        </w:numPr>
        <w:spacing w:line="360" w:lineRule="auto"/>
        <w:rPr>
          <w:rFonts w:ascii="Bookman Old Style" w:hAnsi="Bookman Old Style" w:cs="Arial"/>
          <w:sz w:val="19"/>
          <w:szCs w:val="19"/>
        </w:rPr>
      </w:pPr>
      <w:r w:rsidRPr="00CF4E13">
        <w:rPr>
          <w:rFonts w:ascii="Bookman Old Style" w:hAnsi="Bookman Old Style" w:cs="Times New Roman"/>
        </w:rPr>
        <w:t>Talk to, and develop strategies with, family and community members in your local community</w:t>
      </w:r>
    </w:p>
    <w:p w:rsidR="007F29F0" w:rsidRPr="00CF4E13" w:rsidRDefault="007F29F0" w:rsidP="002344B5">
      <w:pPr>
        <w:pStyle w:val="NormalWeb"/>
        <w:numPr>
          <w:ilvl w:val="0"/>
          <w:numId w:val="20"/>
          <w:numberingChange w:id="502" w:author="switch" w:date="2013-12-31T17:56:00Z" w:original=""/>
        </w:numPr>
        <w:spacing w:line="360" w:lineRule="auto"/>
        <w:rPr>
          <w:rFonts w:ascii="Bookman Old Style" w:hAnsi="Bookman Old Style" w:cs="Arial"/>
          <w:sz w:val="19"/>
          <w:szCs w:val="19"/>
        </w:rPr>
      </w:pPr>
      <w:r w:rsidRPr="00CF4E13">
        <w:rPr>
          <w:rFonts w:ascii="Bookman Old Style" w:hAnsi="Bookman Old Style" w:cs="Times New Roman"/>
        </w:rPr>
        <w:t>Ask for support from the various Agricultural Workers Centres across Ontario (Simcoe, Bradford, Leamington, Virgil). These centres are for all workers!!!!</w:t>
      </w:r>
    </w:p>
    <w:p w:rsidR="007F29F0" w:rsidRPr="00CF4E13" w:rsidRDefault="007F29F0" w:rsidP="002344B5">
      <w:pPr>
        <w:pStyle w:val="NormalWeb"/>
        <w:numPr>
          <w:ilvl w:val="0"/>
          <w:numId w:val="20"/>
          <w:numberingChange w:id="503" w:author="switch" w:date="2013-12-31T17:56:00Z" w:original=""/>
        </w:numPr>
        <w:spacing w:line="360" w:lineRule="auto"/>
        <w:rPr>
          <w:rFonts w:ascii="Bookman Old Style" w:hAnsi="Bookman Old Style" w:cs="Arial"/>
          <w:sz w:val="19"/>
          <w:szCs w:val="19"/>
        </w:rPr>
      </w:pPr>
      <w:r w:rsidRPr="00CF4E13">
        <w:rPr>
          <w:rFonts w:ascii="Bookman Old Style" w:hAnsi="Bookman Old Style" w:cs="Times New Roman"/>
        </w:rPr>
        <w:t>Encourage workers to know their rights</w:t>
      </w:r>
    </w:p>
    <w:p w:rsidR="007F29F0" w:rsidRDefault="007F29F0" w:rsidP="002344B5">
      <w:pPr>
        <w:pStyle w:val="NormalWeb"/>
        <w:numPr>
          <w:ilvl w:val="0"/>
          <w:numId w:val="20"/>
          <w:numberingChange w:id="504" w:author="switch" w:date="2013-12-31T17:56:00Z" w:original=""/>
        </w:numPr>
        <w:spacing w:line="360" w:lineRule="auto"/>
        <w:rPr>
          <w:rFonts w:ascii="Arial" w:hAnsi="Arial" w:cs="Arial"/>
          <w:sz w:val="19"/>
          <w:szCs w:val="19"/>
        </w:rPr>
      </w:pPr>
      <w:r w:rsidRPr="00CF4E13">
        <w:rPr>
          <w:rFonts w:ascii="Bookman Old Style" w:hAnsi="Bookman Old Style" w:cs="Times New Roman"/>
        </w:rPr>
        <w:t>Encourage workers, their families and their friends to start worker groups to pressure both the Canadian government and governments in other countries to provide rights for workers</w:t>
      </w:r>
      <w:r>
        <w:rPr>
          <w:rFonts w:ascii="Bookman Old Style" w:hAnsi="Bookman Old Style" w:cs="Times New Roman"/>
        </w:rPr>
        <w:t>.</w:t>
      </w:r>
    </w:p>
    <w:p w:rsidR="007F29F0" w:rsidRDefault="007F29F0" w:rsidP="004A6689">
      <w:pPr>
        <w:widowControl w:val="0"/>
        <w:autoSpaceDE w:val="0"/>
        <w:autoSpaceDN w:val="0"/>
        <w:adjustRightInd w:val="0"/>
        <w:spacing w:line="360" w:lineRule="auto"/>
        <w:outlineLvl w:val="0"/>
        <w:rPr>
          <w:rFonts w:ascii="Bookman Old Style" w:hAnsi="Bookman Old Style" w:cs="Garamond"/>
          <w:b/>
          <w:bCs/>
        </w:rPr>
      </w:pPr>
    </w:p>
    <w:p w:rsidR="007F29F0" w:rsidRDefault="007F29F0" w:rsidP="00892C6A">
      <w:pPr>
        <w:widowControl w:val="0"/>
        <w:autoSpaceDE w:val="0"/>
        <w:autoSpaceDN w:val="0"/>
        <w:adjustRightInd w:val="0"/>
        <w:rPr>
          <w:rFonts w:ascii="Bookman Old Style" w:eastAsia="HiraMinProN-W3" w:hAnsi="Bookman Old Style" w:cs="Garamond"/>
          <w:b/>
          <w:bCs/>
        </w:rPr>
      </w:pPr>
      <w:commentRangeStart w:id="505"/>
      <w:ins w:id="506" w:author="Lao" w:date="2010-04-23T16:48:00Z">
        <w:r w:rsidRPr="00CA0E18">
          <w:rPr>
            <w:rFonts w:ascii="Bookman Old Style" w:eastAsia="HiraMinProN-W3" w:hAnsi="Bookman Old Style" w:cs="Garamond"/>
            <w:b/>
            <w:bCs/>
          </w:rPr>
          <w:t>C</w:t>
        </w:r>
      </w:ins>
      <w:r>
        <w:rPr>
          <w:rFonts w:ascii="Bookman Old Style" w:eastAsia="HiraMinProN-W3" w:hAnsi="Bookman Old Style" w:cs="Garamond"/>
          <w:b/>
          <w:bCs/>
        </w:rPr>
        <w:t>HECKLIST:</w:t>
      </w:r>
    </w:p>
    <w:p w:rsidR="007F29F0" w:rsidRDefault="007F29F0" w:rsidP="00892C6A">
      <w:pPr>
        <w:widowControl w:val="0"/>
        <w:autoSpaceDE w:val="0"/>
        <w:autoSpaceDN w:val="0"/>
        <w:adjustRightInd w:val="0"/>
        <w:rPr>
          <w:rFonts w:ascii="Bookman Old Style" w:eastAsia="HiraMinProN-W3" w:hAnsi="Bookman Old Style" w:cs="Garamond"/>
          <w:b/>
          <w:bCs/>
        </w:rPr>
      </w:pPr>
    </w:p>
    <w:p w:rsidR="007F29F0" w:rsidRPr="00CA0E18" w:rsidRDefault="007F29F0" w:rsidP="00892C6A">
      <w:pPr>
        <w:widowControl w:val="0"/>
        <w:autoSpaceDE w:val="0"/>
        <w:autoSpaceDN w:val="0"/>
        <w:adjustRightInd w:val="0"/>
        <w:rPr>
          <w:rFonts w:ascii="Bookman Old Style" w:eastAsia="HiraMinProN-W3" w:hAnsi="Bookman Old Style" w:cs="Garamond"/>
          <w:b/>
          <w:bCs/>
        </w:rPr>
      </w:pPr>
      <w:r w:rsidRPr="00CA0E18">
        <w:rPr>
          <w:rFonts w:ascii="Bookman Old Style" w:eastAsia="HiraMinProN-W3" w:hAnsi="Bookman Old Style" w:cs="Garamond"/>
          <w:b/>
          <w:bCs/>
        </w:rPr>
        <w:t xml:space="preserve">What </w:t>
      </w:r>
      <w:del w:id="507" w:author="Lao" w:date="2010-04-23T16:48:00Z">
        <w:r w:rsidRPr="00CA0E18" w:rsidDel="008B0AAF">
          <w:rPr>
            <w:rFonts w:ascii="Bookman Old Style" w:eastAsia="HiraMinProN-W3" w:hAnsi="Bookman Old Style" w:cs="Garamond"/>
            <w:b/>
            <w:bCs/>
          </w:rPr>
          <w:delText xml:space="preserve">do </w:delText>
        </w:r>
      </w:del>
      <w:r>
        <w:rPr>
          <w:rFonts w:ascii="Bookman Old Style" w:eastAsia="HiraMinProN-W3" w:hAnsi="Bookman Old Style" w:cs="Garamond"/>
          <w:b/>
          <w:bCs/>
        </w:rPr>
        <w:t>you</w:t>
      </w:r>
      <w:r w:rsidRPr="00CA0E18">
        <w:rPr>
          <w:rFonts w:ascii="Bookman Old Style" w:eastAsia="HiraMinProN-W3" w:hAnsi="Bookman Old Style" w:cs="Garamond"/>
          <w:b/>
          <w:bCs/>
        </w:rPr>
        <w:t xml:space="preserve"> need </w:t>
      </w:r>
      <w:ins w:id="508" w:author="Lao" w:date="2010-04-23T16:49:00Z">
        <w:r w:rsidRPr="00CA0E18">
          <w:rPr>
            <w:rFonts w:ascii="Bookman Old Style" w:eastAsia="HiraMinProN-W3" w:hAnsi="Bookman Old Style" w:cs="Garamond"/>
            <w:b/>
            <w:bCs/>
          </w:rPr>
          <w:t xml:space="preserve">in order </w:t>
        </w:r>
      </w:ins>
      <w:r w:rsidRPr="00CA0E18">
        <w:rPr>
          <w:rFonts w:ascii="Bookman Old Style" w:eastAsia="HiraMinProN-W3" w:hAnsi="Bookman Old Style" w:cs="Garamond"/>
          <w:b/>
          <w:bCs/>
        </w:rPr>
        <w:t>to apply</w:t>
      </w:r>
      <w:ins w:id="509" w:author="Lao" w:date="2010-04-23T16:49:00Z">
        <w:r w:rsidRPr="00CA0E18">
          <w:rPr>
            <w:rFonts w:ascii="Bookman Old Style" w:eastAsia="HiraMinProN-W3" w:hAnsi="Bookman Old Style" w:cs="Garamond"/>
            <w:b/>
            <w:bCs/>
          </w:rPr>
          <w:t xml:space="preserve"> for </w:t>
        </w:r>
      </w:ins>
      <w:r>
        <w:rPr>
          <w:rFonts w:ascii="Bookman Old Style" w:eastAsia="HiraMinProN-W3" w:hAnsi="Bookman Old Style" w:cs="Garamond"/>
          <w:b/>
          <w:bCs/>
        </w:rPr>
        <w:t>ANY EI be</w:t>
      </w:r>
      <w:ins w:id="510" w:author="Lao" w:date="2010-04-23T16:49:00Z">
        <w:r w:rsidRPr="00CA0E18">
          <w:rPr>
            <w:rFonts w:ascii="Bookman Old Style" w:eastAsia="HiraMinProN-W3" w:hAnsi="Bookman Old Style" w:cs="Garamond"/>
            <w:b/>
            <w:bCs/>
          </w:rPr>
          <w:t>nefit</w:t>
        </w:r>
      </w:ins>
      <w:r>
        <w:rPr>
          <w:rFonts w:ascii="Bookman Old Style" w:eastAsia="HiraMinProN-W3" w:hAnsi="Bookman Old Style" w:cs="Garamond"/>
          <w:b/>
          <w:bCs/>
        </w:rPr>
        <w:t>s</w:t>
      </w:r>
      <w:ins w:id="511" w:author="Lao" w:date="2010-04-23T16:49:00Z">
        <w:r w:rsidRPr="00CA0E18">
          <w:rPr>
            <w:rFonts w:ascii="Bookman Old Style" w:eastAsia="HiraMinProN-W3" w:hAnsi="Bookman Old Style" w:cs="Garamond"/>
            <w:b/>
            <w:bCs/>
          </w:rPr>
          <w:t>:</w:t>
        </w:r>
      </w:ins>
      <w:del w:id="512" w:author="Lao" w:date="2010-04-23T16:48:00Z">
        <w:r w:rsidRPr="00CA0E18" w:rsidDel="008B0AAF">
          <w:rPr>
            <w:rFonts w:ascii="Bookman Old Style" w:eastAsia="HiraMinProN-W3" w:hAnsi="Bookman Old Style" w:cs="Garamond"/>
            <w:b/>
            <w:bCs/>
          </w:rPr>
          <w:delText>?</w:delText>
        </w:r>
      </w:del>
      <w:commentRangeEnd w:id="505"/>
      <w:r w:rsidRPr="00CA0E18">
        <w:rPr>
          <w:rStyle w:val="CommentReference"/>
          <w:rFonts w:ascii="Bookman Old Style" w:hAnsi="Bookman Old Style"/>
          <w:sz w:val="24"/>
          <w:szCs w:val="24"/>
        </w:rPr>
        <w:commentReference w:id="505"/>
      </w:r>
    </w:p>
    <w:p w:rsidR="007F29F0" w:rsidRPr="00CA0E18" w:rsidDel="008B0AAF" w:rsidRDefault="007F29F0" w:rsidP="00892C6A">
      <w:pPr>
        <w:widowControl w:val="0"/>
        <w:numPr>
          <w:ilvl w:val="0"/>
          <w:numId w:val="12"/>
        </w:numPr>
        <w:tabs>
          <w:tab w:val="left" w:pos="0"/>
        </w:tabs>
        <w:autoSpaceDE w:val="0"/>
        <w:autoSpaceDN w:val="0"/>
        <w:adjustRightInd w:val="0"/>
        <w:spacing w:line="360" w:lineRule="auto"/>
        <w:ind w:left="-90" w:firstLine="90"/>
        <w:rPr>
          <w:del w:id="513" w:author="Lao" w:date="2010-04-23T16:49:00Z"/>
          <w:rFonts w:ascii="Bookman Old Style" w:eastAsia="HiraMinProN-W3" w:hAnsi="Bookman Old Style" w:cs="Garamond"/>
        </w:rPr>
      </w:pPr>
      <w:del w:id="514" w:author="Lao" w:date="2010-04-23T16:49:00Z">
        <w:r w:rsidRPr="00CA0E18" w:rsidDel="008B0AAF">
          <w:rPr>
            <w:rFonts w:ascii="Bookman Old Style" w:eastAsia="HiraMinProN-W3" w:hAnsi="Bookman Old Style" w:cs="Garamond"/>
          </w:rPr>
          <w:delText xml:space="preserve">For </w:delText>
        </w:r>
        <w:r w:rsidRPr="00CA0E18" w:rsidDel="008B0AAF">
          <w:rPr>
            <w:rFonts w:ascii="Bookman Old Style" w:eastAsia="HiraMinProN-W3" w:hAnsi="Bookman Old Style" w:cs="Garamond"/>
            <w:b/>
            <w:bCs/>
          </w:rPr>
          <w:delText xml:space="preserve">ALL </w:delText>
        </w:r>
        <w:r w:rsidRPr="00CA0E18" w:rsidDel="008B0AAF">
          <w:rPr>
            <w:rFonts w:ascii="Bookman Old Style" w:eastAsia="HiraMinProN-W3" w:hAnsi="Bookman Old Style" w:cs="Garamond"/>
          </w:rPr>
          <w:delText xml:space="preserve">EI benefits you need to have the following documents: </w:delText>
        </w:r>
      </w:del>
    </w:p>
    <w:p w:rsidR="007F29F0" w:rsidRPr="00CA0E18" w:rsidRDefault="007F29F0" w:rsidP="00892C6A">
      <w:pPr>
        <w:widowControl w:val="0"/>
        <w:numPr>
          <w:ilvl w:val="0"/>
          <w:numId w:val="12"/>
          <w:numberingChange w:id="515" w:author="switch" w:date="2013-12-31T17:56:00Z" w:original=""/>
        </w:numPr>
        <w:tabs>
          <w:tab w:val="left" w:pos="0"/>
        </w:tabs>
        <w:autoSpaceDE w:val="0"/>
        <w:autoSpaceDN w:val="0"/>
        <w:adjustRightInd w:val="0"/>
        <w:spacing w:line="360" w:lineRule="auto"/>
        <w:ind w:left="-90" w:firstLine="90"/>
        <w:rPr>
          <w:rFonts w:ascii="Bookman Old Style" w:eastAsia="HiraMinProN-W3" w:hAnsi="Bookman Old Style" w:cs="Garamond"/>
        </w:rPr>
      </w:pPr>
      <w:del w:id="516" w:author="Lao" w:date="2010-04-23T16:50:00Z">
        <w:r w:rsidRPr="00CA0E18" w:rsidDel="008B0AAF">
          <w:rPr>
            <w:rFonts w:ascii="Bookman Old Style" w:eastAsia="HiraMinProN-W3" w:hAnsi="Bookman Old Style" w:cs="Garamond"/>
          </w:rPr>
          <w:tab/>
        </w:r>
      </w:del>
      <w:r w:rsidRPr="00CA0E18">
        <w:rPr>
          <w:rFonts w:ascii="Bookman Old Style" w:eastAsia="Arial Unicode MS" w:hAnsi="Arial Unicode MS" w:cs="Arial Unicode MS" w:hint="eastAsia"/>
        </w:rPr>
        <w:t>☑</w:t>
      </w:r>
      <w:ins w:id="517" w:author="Lao" w:date="2010-04-23T16:50:00Z">
        <w:r w:rsidRPr="00CA0E18">
          <w:rPr>
            <w:rFonts w:ascii="Bookman Old Style" w:eastAsia="HiraMinProN-W3" w:hAnsi="Bookman Old Style" w:cs="Garamond"/>
          </w:rPr>
          <w:t xml:space="preserve"> </w:t>
        </w:r>
      </w:ins>
      <w:r w:rsidRPr="000B21F1">
        <w:rPr>
          <w:rFonts w:ascii="Bookman Old Style" w:eastAsia="HiraMinProN-W3" w:hAnsi="Bookman Old Style" w:cs="Garamond"/>
          <w:bCs/>
        </w:rPr>
        <w:t>Social Insurance Number</w:t>
      </w:r>
      <w:r w:rsidRPr="000B21F1">
        <w:rPr>
          <w:rFonts w:ascii="Bookman Old Style" w:eastAsia="HiraMinProN-W3" w:hAnsi="Bookman Old Style" w:cs="Garamond"/>
        </w:rPr>
        <w:t xml:space="preserve"> (SIN)</w:t>
      </w:r>
    </w:p>
    <w:p w:rsidR="007F29F0" w:rsidRPr="00CA0E18" w:rsidRDefault="007F29F0" w:rsidP="00892C6A">
      <w:pPr>
        <w:widowControl w:val="0"/>
        <w:numPr>
          <w:ilvl w:val="4"/>
          <w:numId w:val="12"/>
          <w:numberingChange w:id="518" w:author="switch" w:date="2013-12-31T17:56:00Z" w:original=""/>
        </w:numPr>
        <w:tabs>
          <w:tab w:val="left" w:pos="0"/>
          <w:tab w:val="left" w:pos="360"/>
        </w:tabs>
        <w:autoSpaceDE w:val="0"/>
        <w:autoSpaceDN w:val="0"/>
        <w:adjustRightInd w:val="0"/>
        <w:spacing w:before="100" w:after="100" w:line="360" w:lineRule="auto"/>
        <w:ind w:left="360" w:hanging="360"/>
        <w:rPr>
          <w:rFonts w:ascii="Bookman Old Style" w:eastAsia="HiraMinProN-W3" w:hAnsi="Bookman Old Style" w:cs="Garamond"/>
        </w:rPr>
      </w:pPr>
      <w:del w:id="519" w:author="Lao" w:date="2010-04-23T16:50:00Z">
        <w:r w:rsidRPr="00CA0E18" w:rsidDel="008B0AAF">
          <w:rPr>
            <w:rFonts w:ascii="Bookman Old Style" w:eastAsia="HiraMinProN-W3" w:hAnsi="Bookman Old Style" w:cs="Garamond"/>
          </w:rPr>
          <w:tab/>
        </w:r>
      </w:del>
      <w:r w:rsidRPr="00CA0E18">
        <w:rPr>
          <w:rFonts w:ascii="Bookman Old Style" w:eastAsia="Arial Unicode MS" w:hAnsi="Arial Unicode MS" w:cs="Arial Unicode MS" w:hint="eastAsia"/>
        </w:rPr>
        <w:t>☑</w:t>
      </w:r>
      <w:ins w:id="520" w:author="Lao" w:date="2010-04-23T16:50:00Z">
        <w:r w:rsidRPr="00CA0E18">
          <w:rPr>
            <w:rFonts w:ascii="Bookman Old Style" w:eastAsia="HiraMinProN-W3" w:hAnsi="Bookman Old Style" w:cs="Garamond"/>
          </w:rPr>
          <w:t xml:space="preserve"> </w:t>
        </w:r>
      </w:ins>
      <w:r>
        <w:rPr>
          <w:rFonts w:ascii="Bookman Old Style" w:eastAsia="HiraMinProN-W3" w:hAnsi="Bookman Old Style" w:cs="Garamond"/>
        </w:rPr>
        <w:t>P</w:t>
      </w:r>
      <w:r w:rsidRPr="000B21F1">
        <w:rPr>
          <w:rFonts w:ascii="Bookman Old Style" w:eastAsia="HiraMinProN-W3" w:hAnsi="Bookman Old Style" w:cs="Garamond"/>
        </w:rPr>
        <w:t>roof of your immigration status</w:t>
      </w:r>
      <w:r w:rsidRPr="00CA0E18">
        <w:rPr>
          <w:rFonts w:ascii="Bookman Old Style" w:eastAsia="HiraMinProN-W3" w:hAnsi="Bookman Old Style" w:cs="Garamond"/>
        </w:rPr>
        <w:t xml:space="preserve"> </w:t>
      </w:r>
      <w:r>
        <w:rPr>
          <w:rFonts w:ascii="Bookman Old Style" w:eastAsia="HiraMinProN-W3" w:hAnsi="Bookman Old Style" w:cs="Garamond"/>
        </w:rPr>
        <w:t>a</w:t>
      </w:r>
      <w:r w:rsidRPr="00CA0E18">
        <w:rPr>
          <w:rFonts w:ascii="Bookman Old Style" w:eastAsia="HiraMinProN-W3" w:hAnsi="Bookman Old Style" w:cs="Garamond"/>
        </w:rPr>
        <w:t>nd work permit</w:t>
      </w:r>
      <w:ins w:id="521" w:author="Lao" w:date="2010-05-02T22:14:00Z">
        <w:r w:rsidRPr="00CA0E18">
          <w:rPr>
            <w:rFonts w:ascii="Bookman Old Style" w:eastAsia="HiraMinProN-W3" w:hAnsi="Bookman Old Style" w:cs="Garamond"/>
          </w:rPr>
          <w:t xml:space="preserve"> for the time you are claiming (a photocopy will do)</w:t>
        </w:r>
      </w:ins>
    </w:p>
    <w:p w:rsidR="007F29F0" w:rsidRPr="00CA0E18" w:rsidRDefault="007F29F0" w:rsidP="00892C6A">
      <w:pPr>
        <w:widowControl w:val="0"/>
        <w:numPr>
          <w:ilvl w:val="1"/>
          <w:numId w:val="12"/>
          <w:numberingChange w:id="522" w:author="switch" w:date="2013-12-31T17:56:00Z" w:original=""/>
        </w:numPr>
        <w:tabs>
          <w:tab w:val="left" w:pos="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ins w:id="523" w:author="Lao" w:date="2010-04-23T16:51:00Z">
        <w:r w:rsidRPr="00CA0E18">
          <w:rPr>
            <w:rFonts w:ascii="Bookman Old Style" w:eastAsia="HiraMinProN-W3" w:hAnsi="Bookman Old Style" w:cs="Garamond"/>
          </w:rPr>
          <w:t>(only if you are applying in person)</w:t>
        </w:r>
      </w:ins>
      <w:r w:rsidRPr="000B21F1">
        <w:rPr>
          <w:rFonts w:ascii="Bookman Old Style" w:eastAsia="HiraMinProN-W3" w:hAnsi="Bookman Old Style" w:cs="Garamond"/>
        </w:rPr>
        <w:t>personal identification</w:t>
      </w:r>
      <w:r w:rsidRPr="00CA0E18">
        <w:rPr>
          <w:rFonts w:ascii="Bookman Old Style" w:eastAsia="HiraMinProN-W3" w:hAnsi="Bookman Old Style" w:cs="Garamond"/>
        </w:rPr>
        <w:t xml:space="preserve">, e.g. your driver's licence, birth certificate, or passport </w:t>
      </w:r>
      <w:del w:id="524" w:author="Lao" w:date="2010-04-23T16:51:00Z">
        <w:r w:rsidRPr="00CA0E18" w:rsidDel="008B0AAF">
          <w:rPr>
            <w:rFonts w:ascii="Bookman Old Style" w:eastAsia="HiraMinProN-W3" w:hAnsi="Bookman Old Style" w:cs="Garamond"/>
          </w:rPr>
          <w:delText>(</w:delText>
        </w:r>
      </w:del>
      <w:del w:id="525" w:author="Lao" w:date="2010-04-23T16:50:00Z">
        <w:r w:rsidRPr="00CA0E18" w:rsidDel="008B0AAF">
          <w:rPr>
            <w:rFonts w:ascii="Bookman Old Style" w:eastAsia="HiraMinProN-W3" w:hAnsi="Bookman Old Style" w:cs="Garamond"/>
          </w:rPr>
          <w:delText>if you are applying in person)</w:delText>
        </w:r>
      </w:del>
    </w:p>
    <w:p w:rsidR="007F29F0" w:rsidRPr="00CA0E18" w:rsidRDefault="007F29F0" w:rsidP="00892C6A">
      <w:pPr>
        <w:widowControl w:val="0"/>
        <w:numPr>
          <w:ilvl w:val="1"/>
          <w:numId w:val="12"/>
          <w:numberingChange w:id="526" w:author="switch" w:date="2013-12-31T17:56:00Z" w:original=""/>
        </w:numPr>
        <w:tabs>
          <w:tab w:val="left" w:pos="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r w:rsidRPr="000B21F1">
        <w:rPr>
          <w:rFonts w:ascii="Bookman Old Style" w:eastAsia="HiraMinProN-W3" w:hAnsi="Bookman Old Style" w:cs="Garamond"/>
        </w:rPr>
        <w:t>bank information</w:t>
      </w:r>
      <w:r w:rsidRPr="00CA0E18">
        <w:rPr>
          <w:rFonts w:ascii="Bookman Old Style" w:eastAsia="HiraMinProN-W3" w:hAnsi="Bookman Old Style" w:cs="Garamond"/>
        </w:rPr>
        <w:t xml:space="preserve"> </w:t>
      </w:r>
      <w:ins w:id="527" w:author="Lao" w:date="2010-05-02T22:02:00Z">
        <w:r w:rsidRPr="00CA0E18">
          <w:rPr>
            <w:rFonts w:ascii="Bookman Old Style" w:eastAsia="HiraMinProN-W3" w:hAnsi="Bookman Old Style" w:cs="Garamond"/>
          </w:rPr>
          <w:t>so that your benefits may be directly deposited into your account</w:t>
        </w:r>
      </w:ins>
    </w:p>
    <w:p w:rsidR="007F29F0" w:rsidRDefault="007F29F0" w:rsidP="00892C6A">
      <w:pPr>
        <w:widowControl w:val="0"/>
        <w:numPr>
          <w:ilvl w:val="1"/>
          <w:numId w:val="12"/>
          <w:numberingChange w:id="528" w:author="switch" w:date="2013-12-31T17:56:00Z" w:original=""/>
        </w:numPr>
        <w:tabs>
          <w:tab w:val="left" w:pos="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del w:id="529" w:author="Lao" w:date="2010-04-23T16:57:00Z">
        <w:r w:rsidRPr="00CA0E18" w:rsidDel="00572764">
          <w:rPr>
            <w:rFonts w:ascii="Bookman Old Style" w:eastAsia="HiraMinProN-W3" w:hAnsi="Bookman Old Style" w:cs="Garamond"/>
          </w:rPr>
          <w:delText xml:space="preserve">earnings </w:delText>
        </w:r>
      </w:del>
      <w:r w:rsidRPr="00CA0E18">
        <w:rPr>
          <w:rFonts w:ascii="Bookman Old Style" w:eastAsia="HiraMinProN-W3" w:hAnsi="Bookman Old Style" w:cs="Garamond"/>
        </w:rPr>
        <w:t xml:space="preserve">information </w:t>
      </w:r>
      <w:del w:id="530" w:author="Lao" w:date="2010-04-23T16:57:00Z">
        <w:r w:rsidRPr="00CA0E18" w:rsidDel="00572764">
          <w:rPr>
            <w:rFonts w:ascii="Bookman Old Style" w:eastAsia="HiraMinProN-W3" w:hAnsi="Bookman Old Style" w:cs="Garamond"/>
          </w:rPr>
          <w:delText xml:space="preserve">for </w:delText>
        </w:r>
      </w:del>
      <w:ins w:id="531" w:author="Lao" w:date="2010-04-23T16:57:00Z">
        <w:r w:rsidRPr="00CA0E18">
          <w:rPr>
            <w:rFonts w:ascii="Bookman Old Style" w:eastAsia="HiraMinProN-W3" w:hAnsi="Bookman Old Style" w:cs="Garamond"/>
          </w:rPr>
          <w:t xml:space="preserve">about </w:t>
        </w:r>
      </w:ins>
      <w:r w:rsidRPr="00CA0E18">
        <w:rPr>
          <w:rFonts w:ascii="Bookman Old Style" w:eastAsia="HiraMinProN-W3" w:hAnsi="Bookman Old Style" w:cs="Garamond"/>
        </w:rPr>
        <w:t xml:space="preserve">your most recent employment </w:t>
      </w:r>
      <w:ins w:id="532" w:author="Lao" w:date="2010-04-23T16:57:00Z">
        <w:r w:rsidRPr="00CA0E18">
          <w:rPr>
            <w:rFonts w:ascii="Bookman Old Style" w:eastAsia="HiraMinProN-W3" w:hAnsi="Bookman Old Style" w:cs="Garamond"/>
          </w:rPr>
          <w:t>(hours of work, earnings and reasons for loss of work)</w:t>
        </w:r>
      </w:ins>
    </w:p>
    <w:p w:rsidR="007F29F0" w:rsidRPr="00CA0E18" w:rsidRDefault="007F29F0" w:rsidP="000935E2">
      <w:pPr>
        <w:widowControl w:val="0"/>
        <w:tabs>
          <w:tab w:val="left" w:pos="0"/>
          <w:tab w:val="left" w:pos="540"/>
        </w:tabs>
        <w:autoSpaceDE w:val="0"/>
        <w:autoSpaceDN w:val="0"/>
        <w:adjustRightInd w:val="0"/>
        <w:spacing w:line="360" w:lineRule="auto"/>
        <w:ind w:left="270" w:hanging="270"/>
        <w:rPr>
          <w:rFonts w:ascii="Bookman Old Style" w:eastAsia="AppleMyungjo" w:hAnsi="Bookman Old Style" w:cs="Garamond"/>
        </w:rPr>
      </w:pPr>
      <w:r w:rsidRPr="00CA0E18">
        <w:rPr>
          <w:rFonts w:ascii="Bookman Old Style" w:eastAsia="Arial Unicode MS" w:hAnsi="Arial Unicode MS" w:cs="Arial Unicode MS" w:hint="eastAsia"/>
        </w:rPr>
        <w:t>☑</w:t>
      </w:r>
      <w:r w:rsidRPr="00CA0E18">
        <w:rPr>
          <w:rFonts w:ascii="Bookman Old Style" w:eastAsia="AppleMyungjo" w:hAnsi="Bookman Old Style" w:cs="Garamond"/>
        </w:rPr>
        <w:t xml:space="preserve">Have </w:t>
      </w:r>
      <w:del w:id="533" w:author="Lao" w:date="2010-04-23T14:17:00Z">
        <w:r w:rsidRPr="00CA0E18" w:rsidDel="007F703B">
          <w:rPr>
            <w:rFonts w:ascii="Bookman Old Style" w:eastAsia="AppleMyungjo" w:hAnsi="Bookman Old Style" w:cs="Garamond"/>
          </w:rPr>
          <w:delText xml:space="preserve">payed </w:delText>
        </w:r>
      </w:del>
      <w:ins w:id="534" w:author="Lao" w:date="2010-04-23T14:17:00Z">
        <w:r w:rsidRPr="00CA0E18">
          <w:rPr>
            <w:rFonts w:ascii="Bookman Old Style" w:eastAsia="AppleMyungjo" w:hAnsi="Bookman Old Style" w:cs="Garamond"/>
          </w:rPr>
          <w:t xml:space="preserve">paid </w:t>
        </w:r>
      </w:ins>
      <w:r w:rsidRPr="00CA0E18">
        <w:rPr>
          <w:rFonts w:ascii="Bookman Old Style" w:eastAsia="AppleMyungjo" w:hAnsi="Bookman Old Style" w:cs="Garamond"/>
        </w:rPr>
        <w:t xml:space="preserve">into the EI system </w:t>
      </w:r>
      <w:ins w:id="535" w:author="Lao" w:date="2010-04-23T14:20:00Z">
        <w:r w:rsidRPr="00CA0E18">
          <w:rPr>
            <w:rFonts w:ascii="Bookman Old Style" w:eastAsia="AppleMyungjo" w:hAnsi="Bookman Old Style" w:cs="Garamond"/>
          </w:rPr>
          <w:t xml:space="preserve">through </w:t>
        </w:r>
      </w:ins>
      <w:ins w:id="536" w:author="Lao" w:date="2010-05-02T14:39:00Z">
        <w:r w:rsidRPr="00CA0E18">
          <w:rPr>
            <w:rFonts w:ascii="Bookman Old Style" w:eastAsia="AppleMyungjo" w:hAnsi="Bookman Old Style" w:cs="Garamond"/>
          </w:rPr>
          <w:t xml:space="preserve">EI </w:t>
        </w:r>
      </w:ins>
      <w:ins w:id="537" w:author="Lao" w:date="2010-05-02T14:38:00Z">
        <w:r w:rsidRPr="00CA0E18">
          <w:rPr>
            <w:rFonts w:ascii="Bookman Old Style" w:eastAsia="AppleMyungjo" w:hAnsi="Bookman Old Style" w:cs="Garamond"/>
          </w:rPr>
          <w:t xml:space="preserve">identified </w:t>
        </w:r>
      </w:ins>
      <w:ins w:id="538" w:author="Lao" w:date="2010-04-23T14:20:00Z">
        <w:r w:rsidRPr="00CA0E18">
          <w:rPr>
            <w:rFonts w:ascii="Bookman Old Style" w:eastAsia="AppleMyungjo" w:hAnsi="Bookman Old Style" w:cs="Garamond"/>
          </w:rPr>
          <w:t xml:space="preserve">deductions </w:t>
        </w:r>
      </w:ins>
      <w:ins w:id="539" w:author="Lao" w:date="2010-05-02T14:39:00Z">
        <w:r w:rsidRPr="00CA0E18">
          <w:rPr>
            <w:rFonts w:ascii="Bookman Old Style" w:eastAsia="AppleMyungjo" w:hAnsi="Bookman Old Style" w:cs="Garamond"/>
          </w:rPr>
          <w:t>from</w:t>
        </w:r>
      </w:ins>
      <w:ins w:id="540" w:author="Lao" w:date="2010-04-23T14:20:00Z">
        <w:r w:rsidRPr="00CA0E18">
          <w:rPr>
            <w:rFonts w:ascii="Bookman Old Style" w:eastAsia="AppleMyungjo" w:hAnsi="Bookman Old Style" w:cs="Garamond"/>
          </w:rPr>
          <w:t xml:space="preserve"> your paycheque</w:t>
        </w:r>
      </w:ins>
    </w:p>
    <w:p w:rsidR="007F29F0" w:rsidRPr="00CA0E18" w:rsidRDefault="007F29F0" w:rsidP="00892C6A">
      <w:pPr>
        <w:widowControl w:val="0"/>
        <w:numPr>
          <w:ilvl w:val="1"/>
          <w:numId w:val="12"/>
          <w:numberingChange w:id="541" w:author="switch" w:date="2013-12-31T17:56:00Z" w:original=""/>
        </w:numPr>
        <w:tabs>
          <w:tab w:val="left" w:pos="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if you are applying late (after 4 weeks), you need an Antedate form explaining why you did not file on time </w:t>
      </w:r>
    </w:p>
    <w:p w:rsidR="007F29F0" w:rsidRDefault="007F29F0" w:rsidP="00892C6A">
      <w:pPr>
        <w:widowControl w:val="0"/>
        <w:tabs>
          <w:tab w:val="left" w:pos="0"/>
          <w:tab w:val="left" w:pos="1440"/>
        </w:tabs>
        <w:autoSpaceDE w:val="0"/>
        <w:autoSpaceDN w:val="0"/>
        <w:adjustRightInd w:val="0"/>
        <w:spacing w:line="360" w:lineRule="auto"/>
        <w:rPr>
          <w:rFonts w:ascii="Bookman Old Style" w:eastAsia="AppleMyungjo" w:hAnsi="Bookman Old Style" w:cs="Garamond"/>
        </w:rPr>
      </w:pPr>
    </w:p>
    <w:p w:rsidR="007F29F0" w:rsidRPr="00CA0E18" w:rsidDel="00C85BE6" w:rsidRDefault="007F29F0" w:rsidP="00892C6A">
      <w:pPr>
        <w:widowControl w:val="0"/>
        <w:tabs>
          <w:tab w:val="left" w:pos="0"/>
          <w:tab w:val="left" w:pos="1440"/>
        </w:tabs>
        <w:autoSpaceDE w:val="0"/>
        <w:autoSpaceDN w:val="0"/>
        <w:adjustRightInd w:val="0"/>
        <w:spacing w:line="360" w:lineRule="auto"/>
        <w:rPr>
          <w:del w:id="542" w:author="Lao" w:date="2010-04-23T14:21:00Z"/>
          <w:rFonts w:ascii="Bookman Old Style" w:eastAsia="AppleMyungjo" w:hAnsi="Bookman Old Style" w:cs="Garamond"/>
        </w:rPr>
      </w:pPr>
      <w:del w:id="543" w:author="Lao" w:date="2010-04-23T14:17:00Z">
        <w:r w:rsidRPr="00CA0E18" w:rsidDel="007F703B">
          <w:rPr>
            <w:rFonts w:ascii="Bookman Old Style" w:eastAsia="AppleMyungjo" w:hAnsi="Bookman Old Style" w:cs="Garamond"/>
          </w:rPr>
          <w:delText xml:space="preserve">Have worked </w:delText>
        </w:r>
        <w:r w:rsidRPr="00CA0E18" w:rsidDel="007F703B">
          <w:rPr>
            <w:rFonts w:ascii="Bookman Old Style" w:eastAsia="AppleMyungjo" w:hAnsi="Bookman Old Style" w:cs="Garamond"/>
            <w:b/>
            <w:bCs/>
          </w:rPr>
          <w:delText>600 hours</w:delText>
        </w:r>
        <w:r w:rsidRPr="00CA0E18" w:rsidDel="007F703B">
          <w:rPr>
            <w:rFonts w:ascii="Bookman Old Style" w:eastAsia="AppleMyungjo" w:hAnsi="Bookman Old Style" w:cs="Garamond"/>
          </w:rPr>
          <w:delText xml:space="preserve"> in the last </w:delText>
        </w:r>
        <w:r w:rsidRPr="00CA0E18" w:rsidDel="007F703B">
          <w:rPr>
            <w:rFonts w:ascii="Bookman Old Style" w:eastAsia="AppleMyungjo" w:hAnsi="Bookman Old Style" w:cs="Garamond"/>
            <w:b/>
            <w:bCs/>
          </w:rPr>
          <w:delText>52 weeks</w:delText>
        </w:r>
        <w:r w:rsidRPr="00CA0E18" w:rsidDel="007F703B">
          <w:rPr>
            <w:rFonts w:ascii="Bookman Old Style" w:eastAsia="AppleMyungjo" w:hAnsi="Bookman Old Style" w:cs="Garamond"/>
          </w:rPr>
          <w:delText xml:space="preserve"> with one or more employers that have made deductions.  </w:delText>
        </w:r>
      </w:del>
      <w:del w:id="544" w:author="Lao" w:date="2010-04-23T14:20:00Z">
        <w:r w:rsidRPr="00CA0E18" w:rsidDel="00C85BE6">
          <w:rPr>
            <w:rFonts w:ascii="Bookman Old Style" w:eastAsia="AppleMyungjo" w:hAnsi="Bookman Old Style" w:cs="Garamond"/>
          </w:rPr>
          <w:delText>This 52 weeks is called the “qualifying period”.</w:delText>
        </w:r>
      </w:del>
    </w:p>
    <w:p w:rsidR="007F29F0" w:rsidRDefault="007F29F0" w:rsidP="00892C6A">
      <w:pPr>
        <w:widowControl w:val="0"/>
        <w:tabs>
          <w:tab w:val="left" w:pos="0"/>
          <w:tab w:val="left" w:pos="1440"/>
        </w:tabs>
        <w:autoSpaceDE w:val="0"/>
        <w:autoSpaceDN w:val="0"/>
        <w:adjustRightInd w:val="0"/>
        <w:spacing w:line="360" w:lineRule="auto"/>
        <w:rPr>
          <w:rFonts w:ascii="Bookman Old Style" w:hAnsi="Bookman Old Style" w:cs="Garamond"/>
        </w:rPr>
      </w:pPr>
      <w:r w:rsidRPr="00CA0E18">
        <w:rPr>
          <w:rFonts w:ascii="Bookman Old Style" w:eastAsia="AppleMyungjo" w:hAnsi="Bookman Old Style" w:cs="Garamond"/>
        </w:rPr>
        <w:t>There are additional steps that may be needed depending on what type of benefit you are applying for, however the above conditions are universal to all benefit types.</w:t>
      </w:r>
    </w:p>
    <w:p w:rsidR="007F29F0" w:rsidRDefault="007F29F0" w:rsidP="00D453CC">
      <w:pPr>
        <w:widowControl w:val="0"/>
        <w:tabs>
          <w:tab w:val="left" w:pos="180"/>
          <w:tab w:val="left" w:pos="270"/>
        </w:tabs>
        <w:autoSpaceDE w:val="0"/>
        <w:autoSpaceDN w:val="0"/>
        <w:adjustRightInd w:val="0"/>
        <w:spacing w:before="100" w:after="100"/>
        <w:rPr>
          <w:rFonts w:ascii="Bookman Old Style" w:eastAsia="HiraMinProN-W3" w:hAnsi="Bookman Old Style" w:cs="Garamond"/>
          <w:b/>
        </w:rPr>
      </w:pPr>
      <w:r>
        <w:rPr>
          <w:rFonts w:ascii="Bookman Old Style" w:eastAsia="HiraMinProN-W3" w:hAnsi="Bookman Old Style" w:cs="Garamond"/>
          <w:b/>
        </w:rPr>
        <w:t>ADDITIONAL INFORMATION YOU WILL NEED TO APPLY FOR VARIOUS EI BENEFITS:</w:t>
      </w:r>
    </w:p>
    <w:p w:rsidR="007F29F0" w:rsidRPr="00CA0E18" w:rsidDel="007C12EB" w:rsidRDefault="007F29F0" w:rsidP="00DD65B5">
      <w:pPr>
        <w:widowControl w:val="0"/>
        <w:autoSpaceDE w:val="0"/>
        <w:autoSpaceDN w:val="0"/>
        <w:adjustRightInd w:val="0"/>
        <w:spacing w:line="360" w:lineRule="auto"/>
        <w:outlineLvl w:val="0"/>
        <w:rPr>
          <w:del w:id="545" w:author="Lao" w:date="2010-05-02T21:32:00Z"/>
          <w:rFonts w:ascii="Bookman Old Style" w:eastAsia="AppleMyungjo" w:hAnsi="Bookman Old Style" w:cs="TimesNewRomanPSMT"/>
          <w:b/>
          <w:bCs/>
        </w:rPr>
      </w:pPr>
    </w:p>
    <w:p w:rsidR="007F29F0" w:rsidRPr="00CA0E18" w:rsidDel="007C12EB" w:rsidRDefault="007F29F0" w:rsidP="00DD65B5">
      <w:pPr>
        <w:widowControl w:val="0"/>
        <w:autoSpaceDE w:val="0"/>
        <w:autoSpaceDN w:val="0"/>
        <w:adjustRightInd w:val="0"/>
        <w:spacing w:line="360" w:lineRule="auto"/>
        <w:outlineLvl w:val="0"/>
        <w:rPr>
          <w:del w:id="546" w:author="Lao" w:date="2010-05-02T21:32:00Z"/>
          <w:rFonts w:ascii="Bookman Old Style" w:eastAsia="AppleMyungjo" w:hAnsi="Bookman Old Style" w:cs="TimesNewRomanPSMT"/>
          <w:b/>
          <w:bCs/>
        </w:rPr>
      </w:pPr>
      <w:del w:id="547" w:author="Lao" w:date="2010-05-02T21:32:00Z">
        <w:r w:rsidRPr="00CA0E18" w:rsidDel="007C12EB">
          <w:rPr>
            <w:rFonts w:ascii="Bookman Old Style" w:eastAsia="AppleMyungjo" w:hAnsi="Bookman Old Style" w:cs="Garamond"/>
            <w:b/>
            <w:bCs/>
          </w:rPr>
          <w:delText xml:space="preserve">Activist Story?  </w:delText>
        </w:r>
        <w:r w:rsidRPr="00CA0E18" w:rsidDel="007C12EB">
          <w:rPr>
            <w:rFonts w:ascii="Bookman Old Style" w:eastAsia="AppleMyungjo" w:hAnsi="Bookman Old Style" w:cs="Garamond"/>
          </w:rPr>
          <w:delText xml:space="preserve"> Roland worker.  </w:delText>
        </w:r>
      </w:del>
    </w:p>
    <w:p w:rsidR="007F29F0" w:rsidRPr="00CA0E18" w:rsidRDefault="007F29F0" w:rsidP="00DD65B5">
      <w:pPr>
        <w:widowControl w:val="0"/>
        <w:autoSpaceDE w:val="0"/>
        <w:autoSpaceDN w:val="0"/>
        <w:adjustRightInd w:val="0"/>
        <w:spacing w:line="360" w:lineRule="auto"/>
        <w:outlineLvl w:val="0"/>
        <w:rPr>
          <w:rFonts w:ascii="Bookman Old Style" w:eastAsia="AppleMyungjo" w:hAnsi="Bookman Old Style" w:cs="TimesNewRomanPSMT"/>
          <w:b/>
          <w:bCs/>
        </w:rPr>
      </w:pPr>
      <w:r w:rsidRPr="00CA0E18">
        <w:rPr>
          <w:rFonts w:ascii="Bookman Old Style" w:eastAsia="AppleMyungjo" w:hAnsi="Bookman Old Style" w:cs="Garamond"/>
          <w:b/>
          <w:bCs/>
        </w:rPr>
        <w:t>EI Regular Benefits</w:t>
      </w:r>
    </w:p>
    <w:p w:rsidR="007F29F0" w:rsidRPr="00CA0E18" w:rsidRDefault="007F29F0" w:rsidP="000634EF">
      <w:pPr>
        <w:widowControl w:val="0"/>
        <w:tabs>
          <w:tab w:val="left" w:pos="720"/>
        </w:tabs>
        <w:autoSpaceDE w:val="0"/>
        <w:autoSpaceDN w:val="0"/>
        <w:adjustRightInd w:val="0"/>
        <w:spacing w:before="100" w:after="100"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Record of Employment showing the minimum required number of insurable hours (check with Service Canada to confirm the required number of hours in your region).</w:t>
      </w:r>
      <w:r w:rsidRPr="0012559F">
        <w:rPr>
          <w:rFonts w:ascii="Bookman Old Style" w:eastAsia="HiraMinProN-W3" w:hAnsi="Bookman Old Style" w:cs="Garamond"/>
        </w:rPr>
        <w:t xml:space="preserve"> </w:t>
      </w:r>
      <w:r>
        <w:rPr>
          <w:rFonts w:ascii="Bookman Old Style" w:eastAsia="HiraMinProN-W3" w:hAnsi="Bookman Old Style" w:cs="Garamond"/>
        </w:rPr>
        <w:t xml:space="preserve"> </w:t>
      </w:r>
      <w:r w:rsidRPr="00CA0E18">
        <w:rPr>
          <w:rFonts w:ascii="Bookman Old Style" w:eastAsia="HiraMinProN-W3" w:hAnsi="Bookman Old Style" w:cs="Garamond"/>
        </w:rPr>
        <w:t>Request a paper copy from all of your employers in Canada in the last 52 weeks</w:t>
      </w:r>
      <w:r>
        <w:rPr>
          <w:rFonts w:ascii="Bookman Old Style" w:eastAsia="HiraMinProN-W3" w:hAnsi="Bookman Old Style" w:cs="Garamond"/>
        </w:rPr>
        <w:t xml:space="preserve"> for the year you are applying</w:t>
      </w:r>
    </w:p>
    <w:p w:rsidR="007F29F0" w:rsidRPr="00CA0E18" w:rsidRDefault="007F29F0" w:rsidP="00173588">
      <w:pPr>
        <w:widowControl w:val="0"/>
        <w:tabs>
          <w:tab w:val="left" w:pos="360"/>
        </w:tabs>
        <w:autoSpaceDE w:val="0"/>
        <w:autoSpaceDN w:val="0"/>
        <w:adjustRightInd w:val="0"/>
        <w:spacing w:line="360" w:lineRule="auto"/>
        <w:ind w:left="360" w:hanging="360"/>
        <w:rPr>
          <w:rFonts w:ascii="Bookman Old Style" w:eastAsia="AppleMyungjo"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r w:rsidRPr="00CA0E18">
        <w:rPr>
          <w:rFonts w:ascii="Bookman Old Style" w:eastAsia="AppleMyungjo" w:hAnsi="Bookman Old Style" w:cs="Garamond"/>
        </w:rPr>
        <w:t>Have a work permit that has not expired</w:t>
      </w:r>
      <w:ins w:id="548" w:author="Lao" w:date="2010-05-02T21:33:00Z">
        <w:r w:rsidRPr="00CA0E18">
          <w:rPr>
            <w:rFonts w:ascii="Bookman Old Style" w:eastAsia="AppleMyungjo" w:hAnsi="Bookman Old Style" w:cs="Garamond"/>
          </w:rPr>
          <w:t xml:space="preserve"> </w:t>
        </w:r>
      </w:ins>
    </w:p>
    <w:p w:rsidR="007F29F0" w:rsidRPr="00CA0E18" w:rsidRDefault="007F29F0" w:rsidP="000634EF">
      <w:pPr>
        <w:widowControl w:val="0"/>
        <w:tabs>
          <w:tab w:val="left" w:pos="0"/>
          <w:tab w:val="left" w:pos="360"/>
        </w:tabs>
        <w:autoSpaceDE w:val="0"/>
        <w:autoSpaceDN w:val="0"/>
        <w:adjustRightInd w:val="0"/>
        <w:spacing w:line="360" w:lineRule="auto"/>
        <w:ind w:left="360" w:hanging="360"/>
        <w:rPr>
          <w:rFonts w:ascii="Bookman Old Style" w:eastAsia="AppleMyungjo"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r w:rsidRPr="00CA0E18">
        <w:rPr>
          <w:rFonts w:ascii="Bookman Old Style" w:eastAsia="AppleMyungjo" w:hAnsi="Bookman Old Style" w:cs="Garamond"/>
        </w:rPr>
        <w:t xml:space="preserve">Sign a statement declaring your </w:t>
      </w:r>
      <w:r>
        <w:rPr>
          <w:rFonts w:ascii="Bookman Old Style" w:eastAsia="AppleMyungjo" w:hAnsi="Bookman Old Style" w:cs="Garamond"/>
        </w:rPr>
        <w:t xml:space="preserve">     </w:t>
      </w:r>
      <w:r w:rsidRPr="00CA0E18">
        <w:rPr>
          <w:rFonts w:ascii="Bookman Old Style" w:eastAsia="AppleMyungjo" w:hAnsi="Bookman Old Style" w:cs="Garamond"/>
        </w:rPr>
        <w:t xml:space="preserve">availability for work in Canada.  </w:t>
      </w:r>
    </w:p>
    <w:p w:rsidR="007F29F0" w:rsidRDefault="007F29F0" w:rsidP="00BD3A21">
      <w:pPr>
        <w:spacing w:line="360" w:lineRule="auto"/>
        <w:ind w:hanging="864"/>
        <w:rPr>
          <w:rFonts w:ascii="Bookman Old Style" w:hAnsi="Bookman Old Style" w:cs="Arial"/>
          <w:b/>
          <w:sz w:val="28"/>
          <w:szCs w:val="28"/>
          <w:bdr w:val="single" w:sz="4" w:space="0" w:color="auto"/>
        </w:rPr>
      </w:pPr>
      <w:r>
        <w:rPr>
          <w:rFonts w:ascii="Bookman Old Style" w:eastAsia="Arial Unicode MS" w:hAnsi="Arial Unicode MS" w:cs="Arial Unicode MS"/>
        </w:rPr>
        <w:tab/>
      </w: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r w:rsidRPr="00CA0E18">
        <w:rPr>
          <w:rFonts w:ascii="Bookman Old Style" w:eastAsia="AppleMyungjo" w:hAnsi="Bookman Old Style" w:cs="Garamond"/>
        </w:rPr>
        <w:t>Remain in Canada</w:t>
      </w:r>
    </w:p>
    <w:p w:rsidR="007F29F0" w:rsidRDefault="007F29F0" w:rsidP="005C793D">
      <w:pPr>
        <w:widowControl w:val="0"/>
        <w:autoSpaceDE w:val="0"/>
        <w:autoSpaceDN w:val="0"/>
        <w:adjustRightInd w:val="0"/>
        <w:spacing w:line="360" w:lineRule="auto"/>
        <w:outlineLvl w:val="0"/>
        <w:rPr>
          <w:rFonts w:ascii="Bookman Old Style" w:eastAsia="HiraMinProN-W3" w:hAnsi="Bookman Old Style" w:cs="Garamond"/>
          <w:b/>
          <w:bCs/>
        </w:rPr>
      </w:pPr>
    </w:p>
    <w:p w:rsidR="007F29F0" w:rsidRDefault="007F29F0" w:rsidP="005C793D">
      <w:pPr>
        <w:widowControl w:val="0"/>
        <w:autoSpaceDE w:val="0"/>
        <w:autoSpaceDN w:val="0"/>
        <w:adjustRightInd w:val="0"/>
        <w:spacing w:line="360" w:lineRule="auto"/>
        <w:outlineLvl w:val="0"/>
        <w:rPr>
          <w:rFonts w:ascii="Bookman Old Style" w:eastAsia="HiraMinProN-W3" w:hAnsi="Bookman Old Style" w:cs="Garamond"/>
          <w:b/>
          <w:bCs/>
        </w:rPr>
      </w:pPr>
      <w:r>
        <w:rPr>
          <w:rFonts w:ascii="Bookman Old Style" w:eastAsia="HiraMinProN-W3" w:hAnsi="Bookman Old Style" w:cs="Garamond"/>
          <w:b/>
          <w:bCs/>
        </w:rPr>
        <w:t>Sick Benefits</w:t>
      </w:r>
    </w:p>
    <w:p w:rsidR="007F29F0" w:rsidRPr="00CA0E18" w:rsidRDefault="007F29F0" w:rsidP="005C793D">
      <w:pPr>
        <w:widowControl w:val="0"/>
        <w:autoSpaceDE w:val="0"/>
        <w:autoSpaceDN w:val="0"/>
        <w:adjustRightInd w:val="0"/>
        <w:spacing w:line="360" w:lineRule="auto"/>
        <w:rPr>
          <w:rFonts w:ascii="Bookman Old Style" w:eastAsia="HiraMinProN-W3" w:hAnsi="Bookman Old Style" w:cs="ArialUnicodeMS"/>
        </w:rPr>
      </w:pPr>
      <w:r w:rsidRPr="00CA0E18">
        <w:rPr>
          <w:rFonts w:ascii="Bookman Old Style" w:eastAsia="Arial Unicode MS" w:hAnsi="Arial Unicode MS" w:cs="Arial Unicode MS" w:hint="eastAsia"/>
        </w:rPr>
        <w:t>☑</w:t>
      </w:r>
      <w:r w:rsidRPr="00CA0E18">
        <w:rPr>
          <w:rFonts w:ascii="Bookman Old Style" w:eastAsia="HiraMinProN-W3" w:hAnsi="Bookman Old Style" w:cs="Garamond"/>
        </w:rPr>
        <w:t>Remain in Canada</w:t>
      </w:r>
      <w:r w:rsidRPr="00CA0E18">
        <w:rPr>
          <w:rFonts w:ascii="Bookman Old Style" w:eastAsia="HiraMinProN-W3" w:hAnsi="Bookman Old Style" w:cs="ArialUnicodeMS"/>
        </w:rPr>
        <w:t xml:space="preserve"> </w:t>
      </w:r>
    </w:p>
    <w:p w:rsidR="007F29F0" w:rsidRPr="00CA0E18" w:rsidRDefault="007F29F0" w:rsidP="000935E2">
      <w:pPr>
        <w:widowControl w:val="0"/>
        <w:tabs>
          <w:tab w:val="left" w:pos="720"/>
        </w:tabs>
        <w:autoSpaceDE w:val="0"/>
        <w:autoSpaceDN w:val="0"/>
        <w:adjustRightInd w:val="0"/>
        <w:spacing w:before="100" w:after="100"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sidRPr="00CA0E18">
        <w:rPr>
          <w:rFonts w:ascii="Bookman Old Style" w:eastAsia="HiraMinProN-W3" w:hAnsi="Bookman Old Style" w:cs="ArialUnicodeMS"/>
        </w:rPr>
        <w:t xml:space="preserve"> </w:t>
      </w:r>
      <w:r>
        <w:rPr>
          <w:rFonts w:ascii="Bookman Old Style" w:eastAsia="HiraMinProN-W3" w:hAnsi="Bookman Old Style" w:cs="ArialUnicodeMS"/>
        </w:rPr>
        <w:t>Get a Record of Employment that shows that you have</w:t>
      </w:r>
      <w:r w:rsidRPr="00CA0E18">
        <w:rPr>
          <w:rFonts w:ascii="Bookman Old Style" w:eastAsia="HiraMinProN-W3" w:hAnsi="Bookman Old Style" w:cs="Garamond"/>
        </w:rPr>
        <w:t xml:space="preserve"> worked </w:t>
      </w:r>
      <w:r w:rsidRPr="00CA0E18">
        <w:rPr>
          <w:rFonts w:ascii="Bookman Old Style" w:eastAsia="HiraMinProN-W3" w:hAnsi="Bookman Old Style" w:cs="Garamond"/>
          <w:b/>
          <w:bCs/>
        </w:rPr>
        <w:t>600 hours</w:t>
      </w:r>
      <w:r w:rsidRPr="00CA0E18">
        <w:rPr>
          <w:rFonts w:ascii="Bookman Old Style" w:eastAsia="HiraMinProN-W3" w:hAnsi="Bookman Old Style" w:cs="Garamond"/>
        </w:rPr>
        <w:t xml:space="preserve"> with your </w:t>
      </w:r>
      <w:r>
        <w:rPr>
          <w:rFonts w:ascii="Bookman Old Style" w:eastAsia="HiraMinProN-W3" w:hAnsi="Bookman Old Style" w:cs="Garamond"/>
        </w:rPr>
        <w:t>e</w:t>
      </w:r>
      <w:r w:rsidRPr="00CA0E18">
        <w:rPr>
          <w:rFonts w:ascii="Bookman Old Style" w:eastAsia="HiraMinProN-W3" w:hAnsi="Bookman Old Style" w:cs="Garamond"/>
        </w:rPr>
        <w:t>mployer(s) in the last 52 weeks</w:t>
      </w:r>
      <w:r>
        <w:rPr>
          <w:rFonts w:ascii="Bookman Old Style" w:eastAsia="HiraMinProN-W3" w:hAnsi="Bookman Old Style" w:cs="Garamond"/>
        </w:rPr>
        <w:t xml:space="preserve">. </w:t>
      </w:r>
      <w:r w:rsidRPr="00CA0E18">
        <w:rPr>
          <w:rFonts w:ascii="Bookman Old Style" w:eastAsia="HiraMinProN-W3" w:hAnsi="Bookman Old Style" w:cs="Garamond"/>
        </w:rPr>
        <w:t>Request a paper copy from all of your employers in Canada in the last 52 weeks</w:t>
      </w:r>
      <w:r>
        <w:rPr>
          <w:rFonts w:ascii="Bookman Old Style" w:eastAsia="HiraMinProN-W3" w:hAnsi="Bookman Old Style" w:cs="Garamond"/>
        </w:rPr>
        <w:t xml:space="preserve"> for the year you are applying</w:t>
      </w:r>
    </w:p>
    <w:p w:rsidR="007F29F0" w:rsidRPr="00CA0E18" w:rsidRDefault="007F29F0" w:rsidP="000935E2">
      <w:pPr>
        <w:widowControl w:val="0"/>
        <w:numPr>
          <w:numberingChange w:id="549" w:author="Lao" w:date="2010-04-23T15:30:00Z" w:original="%6:0:0:."/>
        </w:numPr>
        <w:tabs>
          <w:tab w:val="left" w:pos="648"/>
        </w:tabs>
        <w:autoSpaceDE w:val="0"/>
        <w:autoSpaceDN w:val="0"/>
        <w:adjustRightInd w:val="0"/>
        <w:spacing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r w:rsidRPr="00CA0E18">
        <w:rPr>
          <w:rFonts w:ascii="Bookman Old Style" w:eastAsia="HiraMinProN-W3" w:hAnsi="Bookman Old Style" w:cs="Garamond"/>
        </w:rPr>
        <w:t xml:space="preserve">Get a </w:t>
      </w:r>
      <w:r w:rsidRPr="00CA0E18">
        <w:rPr>
          <w:rFonts w:ascii="Bookman Old Style" w:eastAsia="HiraMinProN-W3" w:hAnsi="Bookman Old Style" w:cs="Garamond"/>
          <w:b/>
          <w:bCs/>
        </w:rPr>
        <w:t>medical certificate</w:t>
      </w:r>
      <w:r w:rsidRPr="00CA0E18">
        <w:rPr>
          <w:rFonts w:ascii="Bookman Old Style" w:eastAsia="HiraMinProN-W3" w:hAnsi="Bookman Old Style" w:cs="Garamond"/>
        </w:rPr>
        <w:t xml:space="preserve"> that</w:t>
      </w:r>
      <w:r>
        <w:rPr>
          <w:rFonts w:ascii="Bookman Old Style" w:eastAsia="HiraMinProN-W3" w:hAnsi="Bookman Old Style" w:cs="Garamond"/>
        </w:rPr>
        <w:t xml:space="preserve"> </w:t>
      </w:r>
      <w:r w:rsidRPr="00CA0E18">
        <w:rPr>
          <w:rFonts w:ascii="Bookman Old Style" w:eastAsia="HiraMinProN-W3" w:hAnsi="Bookman Old Style" w:cs="Garamond"/>
        </w:rPr>
        <w:t xml:space="preserve">explains </w:t>
      </w:r>
      <w:r w:rsidRPr="00CA0E18">
        <w:rPr>
          <w:rFonts w:ascii="Bookman Old Style" w:eastAsia="HiraMinProN-W3" w:hAnsi="Bookman Old Style" w:cs="Garamond"/>
          <w:b/>
          <w:bCs/>
        </w:rPr>
        <w:t>why</w:t>
      </w:r>
      <w:r w:rsidRPr="00CA0E18">
        <w:rPr>
          <w:rFonts w:ascii="Bookman Old Style" w:eastAsia="HiraMinProN-W3" w:hAnsi="Bookman Old Style" w:cs="Garamond"/>
        </w:rPr>
        <w:t xml:space="preserve"> you are unable to work and </w:t>
      </w:r>
      <w:r w:rsidRPr="00CA0E18">
        <w:rPr>
          <w:rFonts w:ascii="Bookman Old Style" w:eastAsia="HiraMinProN-W3" w:hAnsi="Bookman Old Style" w:cs="Garamond"/>
          <w:b/>
          <w:bCs/>
        </w:rPr>
        <w:t>how long</w:t>
      </w:r>
      <w:r w:rsidRPr="00CA0E18">
        <w:rPr>
          <w:rFonts w:ascii="Bookman Old Style" w:eastAsia="HiraMinProN-W3" w:hAnsi="Bookman Old Style" w:cs="Garamond"/>
        </w:rPr>
        <w:t xml:space="preserve"> you will be unable to work</w:t>
      </w:r>
    </w:p>
    <w:p w:rsidR="007F29F0" w:rsidRPr="00CA0E18" w:rsidRDefault="007F29F0" w:rsidP="000935E2">
      <w:pPr>
        <w:widowControl w:val="0"/>
        <w:tabs>
          <w:tab w:val="left" w:pos="940"/>
          <w:tab w:val="left" w:pos="1440"/>
        </w:tabs>
        <w:autoSpaceDE w:val="0"/>
        <w:autoSpaceDN w:val="0"/>
        <w:adjustRightInd w:val="0"/>
        <w:spacing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r w:rsidRPr="00CA0E18">
        <w:rPr>
          <w:rFonts w:ascii="Bookman Old Style" w:eastAsia="HiraMinProN-W3" w:hAnsi="Bookman Old Style" w:cs="Garamond"/>
        </w:rPr>
        <w:t>Pay any fees charged by your doctor</w:t>
      </w:r>
      <w:r>
        <w:rPr>
          <w:rFonts w:ascii="Bookman Old Style" w:eastAsia="HiraMinProN-W3" w:hAnsi="Bookman Old Style" w:cs="Garamond"/>
        </w:rPr>
        <w:t xml:space="preserve"> </w:t>
      </w:r>
      <w:r w:rsidRPr="00CA0E18">
        <w:rPr>
          <w:rFonts w:ascii="Bookman Old Style" w:eastAsia="HiraMinProN-W3" w:hAnsi="Bookman Old Style" w:cs="Garamond"/>
        </w:rPr>
        <w:t xml:space="preserve">for </w:t>
      </w:r>
      <w:r>
        <w:rPr>
          <w:rFonts w:ascii="Bookman Old Style" w:eastAsia="HiraMinProN-W3" w:hAnsi="Bookman Old Style" w:cs="Garamond"/>
        </w:rPr>
        <w:t xml:space="preserve">  </w:t>
      </w:r>
      <w:r w:rsidRPr="00CA0E18">
        <w:rPr>
          <w:rFonts w:ascii="Bookman Old Style" w:eastAsia="HiraMinProN-W3" w:hAnsi="Bookman Old Style" w:cs="Garamond"/>
        </w:rPr>
        <w:t xml:space="preserve">completing this certificate.  </w:t>
      </w:r>
      <w:del w:id="550" w:author="Lao" w:date="2010-04-23T15:30:00Z">
        <w:r w:rsidRPr="00CA0E18" w:rsidDel="00870A7C">
          <w:rPr>
            <w:rFonts w:ascii="Bookman Old Style" w:eastAsia="HiraMinProN-W3" w:hAnsi="Bookman Old Style" w:cs="Garamond"/>
          </w:rPr>
          <w:delText>An appropriate fee is _ .</w:delText>
        </w:r>
      </w:del>
    </w:p>
    <w:p w:rsidR="007F29F0" w:rsidRPr="00CA0E18" w:rsidDel="007C12EB" w:rsidRDefault="007F29F0" w:rsidP="005C793D">
      <w:pPr>
        <w:widowControl w:val="0"/>
        <w:autoSpaceDE w:val="0"/>
        <w:autoSpaceDN w:val="0"/>
        <w:adjustRightInd w:val="0"/>
        <w:spacing w:line="360" w:lineRule="auto"/>
        <w:rPr>
          <w:del w:id="551" w:author="Lao" w:date="2010-05-02T21:38:00Z"/>
          <w:rFonts w:ascii="Bookman Old Style" w:eastAsia="HiraMinProN-W3" w:hAnsi="Bookman Old Style" w:cs="Garamond"/>
        </w:rPr>
      </w:pPr>
    </w:p>
    <w:p w:rsidR="007F29F0" w:rsidRDefault="007F29F0" w:rsidP="005C793D">
      <w:pPr>
        <w:widowControl w:val="0"/>
        <w:autoSpaceDE w:val="0"/>
        <w:autoSpaceDN w:val="0"/>
        <w:adjustRightInd w:val="0"/>
        <w:spacing w:line="360" w:lineRule="auto"/>
        <w:rPr>
          <w:rFonts w:ascii="Bookman Old Style" w:eastAsia="HiraMinProN-W3" w:hAnsi="Bookman Old Style" w:cs="Garamond"/>
        </w:rPr>
      </w:pPr>
    </w:p>
    <w:p w:rsidR="007F29F0" w:rsidRDefault="007F29F0" w:rsidP="005C793D">
      <w:pPr>
        <w:widowControl w:val="0"/>
        <w:autoSpaceDE w:val="0"/>
        <w:autoSpaceDN w:val="0"/>
        <w:adjustRightInd w:val="0"/>
        <w:spacing w:line="360" w:lineRule="auto"/>
        <w:rPr>
          <w:rFonts w:ascii="Bookman Old Style" w:eastAsia="HiraMinProN-W3" w:hAnsi="Bookman Old Style" w:cs="Garamond"/>
          <w:b/>
        </w:rPr>
      </w:pPr>
      <w:r>
        <w:rPr>
          <w:rFonts w:ascii="Bookman Old Style" w:eastAsia="HiraMinProN-W3" w:hAnsi="Bookman Old Style" w:cs="Garamond"/>
          <w:b/>
        </w:rPr>
        <w:t>Maternity Benefits [For Women Only]</w:t>
      </w:r>
    </w:p>
    <w:p w:rsidR="007F29F0" w:rsidRPr="00CA0E18" w:rsidDel="00F450E7" w:rsidRDefault="007F29F0" w:rsidP="002902B1">
      <w:pPr>
        <w:widowControl w:val="0"/>
        <w:tabs>
          <w:tab w:val="left" w:pos="720"/>
        </w:tabs>
        <w:autoSpaceDE w:val="0"/>
        <w:autoSpaceDN w:val="0"/>
        <w:adjustRightInd w:val="0"/>
        <w:spacing w:before="100" w:after="100" w:line="360" w:lineRule="auto"/>
        <w:ind w:left="360" w:hanging="360"/>
        <w:rPr>
          <w:del w:id="552" w:author="Lao" w:date="2010-04-23T15:42:00Z"/>
          <w:rFonts w:ascii="Bookman Old Style" w:eastAsia="HiraMinProN-W3" w:hAnsi="Bookman Old Style" w:cs="Garamond"/>
        </w:rPr>
      </w:pPr>
      <w:del w:id="553" w:author="Lao" w:date="2010-04-23T15:42:00Z">
        <w:r w:rsidRPr="00CA0E18" w:rsidDel="00F450E7">
          <w:rPr>
            <w:rFonts w:ascii="Bookman Old Style" w:eastAsia="HiraMinProN-W3" w:hAnsi="Bookman Old Style" w:cs="Garamond"/>
          </w:rPr>
          <w:delText>beginning the week of the delivery of the child.</w:delText>
        </w:r>
      </w:del>
    </w:p>
    <w:p w:rsidR="007F29F0" w:rsidRPr="00CA0E18" w:rsidRDefault="007F29F0" w:rsidP="002902B1">
      <w:pPr>
        <w:widowControl w:val="0"/>
        <w:tabs>
          <w:tab w:val="left" w:pos="720"/>
        </w:tabs>
        <w:autoSpaceDE w:val="0"/>
        <w:autoSpaceDN w:val="0"/>
        <w:adjustRightInd w:val="0"/>
        <w:spacing w:before="100" w:after="100"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Get a Record of Employment that show that you have</w:t>
      </w:r>
      <w:r w:rsidRPr="00CA0E18">
        <w:rPr>
          <w:rFonts w:ascii="Bookman Old Style" w:eastAsia="HiraMinProN-W3" w:hAnsi="Bookman Old Style" w:cs="Garamond"/>
        </w:rPr>
        <w:t xml:space="preserve"> worked </w:t>
      </w:r>
      <w:r w:rsidRPr="00866785">
        <w:rPr>
          <w:rFonts w:ascii="Bookman Old Style" w:eastAsia="HiraMinProN-W3" w:hAnsi="Bookman Old Style" w:cs="Garamond"/>
          <w:b/>
        </w:rPr>
        <w:t>600 hours</w:t>
      </w:r>
      <w:r w:rsidRPr="00CA0E18">
        <w:rPr>
          <w:rFonts w:ascii="Bookman Old Style" w:eastAsia="HiraMinProN-W3" w:hAnsi="Bookman Old Style" w:cs="Garamond"/>
        </w:rPr>
        <w:t xml:space="preserve"> with </w:t>
      </w:r>
      <w:r>
        <w:rPr>
          <w:rFonts w:ascii="Bookman Old Style" w:eastAsia="HiraMinProN-W3" w:hAnsi="Bookman Old Style" w:cs="Garamond"/>
        </w:rPr>
        <w:t>your</w:t>
      </w:r>
      <w:r w:rsidRPr="00CA0E18">
        <w:rPr>
          <w:rFonts w:ascii="Bookman Old Style" w:eastAsia="HiraMinProN-W3" w:hAnsi="Bookman Old Style" w:cs="Garamond"/>
        </w:rPr>
        <w:t xml:space="preserve"> Canadian employer in the </w:t>
      </w:r>
      <w:r w:rsidRPr="00866785">
        <w:rPr>
          <w:rFonts w:ascii="Bookman Old Style" w:eastAsia="HiraMinProN-W3" w:hAnsi="Bookman Old Style" w:cs="Garamond"/>
          <w:b/>
        </w:rPr>
        <w:t>last 52 weeks</w:t>
      </w:r>
      <w:r>
        <w:rPr>
          <w:rFonts w:ascii="Bookman Old Style" w:eastAsia="HiraMinProN-W3" w:hAnsi="Bookman Old Style" w:cs="Garamond"/>
          <w:b/>
        </w:rPr>
        <w:t xml:space="preserve">.  </w:t>
      </w:r>
      <w:r w:rsidRPr="00CA0E18">
        <w:rPr>
          <w:rFonts w:ascii="Bookman Old Style" w:eastAsia="HiraMinProN-W3" w:hAnsi="Bookman Old Style" w:cs="Garamond"/>
        </w:rPr>
        <w:t>Request a paper copy from all of your employers in Canada in the last 52 weeks</w:t>
      </w:r>
      <w:r>
        <w:rPr>
          <w:rFonts w:ascii="Bookman Old Style" w:eastAsia="HiraMinProN-W3" w:hAnsi="Bookman Old Style" w:cs="Garamond"/>
        </w:rPr>
        <w:t xml:space="preserve"> for the year you are applying</w:t>
      </w:r>
    </w:p>
    <w:p w:rsidR="007F29F0" w:rsidRPr="00CA0E18" w:rsidRDefault="007F29F0" w:rsidP="0028054E">
      <w:pPr>
        <w:widowControl w:val="0"/>
        <w:numPr>
          <w:ilvl w:val="0"/>
          <w:numId w:val="6"/>
          <w:ins w:id="554" w:author="Lao" w:date="2010-04-23T15:44:00Z"/>
        </w:numPr>
        <w:tabs>
          <w:tab w:val="left" w:pos="0"/>
        </w:tabs>
        <w:autoSpaceDE w:val="0"/>
        <w:autoSpaceDN w:val="0"/>
        <w:adjustRightInd w:val="0"/>
        <w:spacing w:line="360" w:lineRule="auto"/>
        <w:ind w:left="360" w:hanging="864"/>
        <w:rPr>
          <w:ins w:id="555" w:author="Lao" w:date="2010-04-23T15:44:00Z"/>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ins w:id="556" w:author="Lao" w:date="2010-04-23T15:45:00Z">
        <w:r w:rsidRPr="00CA0E18">
          <w:rPr>
            <w:rFonts w:ascii="Bookman Old Style" w:eastAsia="HiraMinProN-W3" w:hAnsi="Bookman Old Style" w:cs="Garamond"/>
          </w:rPr>
          <w:t xml:space="preserve">Provide proof of </w:t>
        </w:r>
      </w:ins>
      <w:r>
        <w:rPr>
          <w:rFonts w:ascii="Bookman Old Style" w:eastAsia="HiraMinProN-W3" w:hAnsi="Bookman Old Style" w:cs="Garamond"/>
        </w:rPr>
        <w:t xml:space="preserve">legal </w:t>
      </w:r>
      <w:ins w:id="557" w:author="Lao" w:date="2010-04-23T15:45:00Z">
        <w:r w:rsidRPr="00CA0E18">
          <w:rPr>
            <w:rFonts w:ascii="Bookman Old Style" w:eastAsia="HiraMinProN-W3" w:hAnsi="Bookman Old Style" w:cs="Garamond"/>
          </w:rPr>
          <w:t xml:space="preserve">immigration status and a work permit if </w:t>
        </w:r>
      </w:ins>
      <w:r>
        <w:rPr>
          <w:rFonts w:ascii="Bookman Old Style" w:eastAsia="HiraMinProN-W3" w:hAnsi="Bookman Old Style" w:cs="Garamond"/>
        </w:rPr>
        <w:t>you are</w:t>
      </w:r>
      <w:ins w:id="558" w:author="Lao" w:date="2010-04-23T15:45:00Z">
        <w:r w:rsidRPr="00CA0E18">
          <w:rPr>
            <w:rFonts w:ascii="Bookman Old Style" w:eastAsia="HiraMinProN-W3" w:hAnsi="Bookman Old Style" w:cs="Garamond"/>
          </w:rPr>
          <w:t xml:space="preserve"> a migrant worker</w:t>
        </w:r>
      </w:ins>
    </w:p>
    <w:p w:rsidR="007F29F0" w:rsidRPr="00CA0E18" w:rsidRDefault="007F29F0" w:rsidP="0028054E">
      <w:pPr>
        <w:widowControl w:val="0"/>
        <w:numPr>
          <w:ilvl w:val="0"/>
          <w:numId w:val="6"/>
          <w:numberingChange w:id="559" w:author="Lao" w:date="2010-04-23T15:30:00Z" w:original="%6:0:0:."/>
        </w:numPr>
        <w:tabs>
          <w:tab w:val="left" w:pos="0"/>
        </w:tabs>
        <w:autoSpaceDE w:val="0"/>
        <w:autoSpaceDN w:val="0"/>
        <w:adjustRightInd w:val="0"/>
        <w:spacing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 </w:t>
      </w:r>
      <w:r w:rsidRPr="00CA0E18">
        <w:rPr>
          <w:rFonts w:ascii="Bookman Old Style" w:eastAsia="HiraMinProN-W3" w:hAnsi="Bookman Old Style" w:cs="Garamond"/>
        </w:rPr>
        <w:t xml:space="preserve">Sign a statement declaring the </w:t>
      </w:r>
      <w:del w:id="560" w:author="Lao" w:date="2010-04-23T15:44:00Z">
        <w:r w:rsidRPr="00CA0E18" w:rsidDel="00F450E7">
          <w:rPr>
            <w:rFonts w:ascii="Bookman Old Style" w:eastAsia="HiraMinProN-W3" w:hAnsi="Bookman Old Style" w:cs="Garamond"/>
          </w:rPr>
          <w:delText xml:space="preserve">newborn’s </w:delText>
        </w:r>
      </w:del>
      <w:ins w:id="561" w:author="Lao" w:date="2010-04-23T15:44:00Z">
        <w:r w:rsidRPr="00CA0E18">
          <w:rPr>
            <w:rFonts w:ascii="Bookman Old Style" w:eastAsia="HiraMinProN-W3" w:hAnsi="Bookman Old Style" w:cs="Garamond"/>
          </w:rPr>
          <w:t xml:space="preserve">expected or actual </w:t>
        </w:r>
      </w:ins>
      <w:r w:rsidRPr="00CA0E18">
        <w:rPr>
          <w:rFonts w:ascii="Bookman Old Style" w:eastAsia="HiraMinProN-W3" w:hAnsi="Bookman Old Style" w:cs="Garamond"/>
        </w:rPr>
        <w:t xml:space="preserve">date of birth </w:t>
      </w:r>
      <w:ins w:id="562" w:author="Lao" w:date="2010-04-23T16:53:00Z">
        <w:r w:rsidRPr="00CA0E18">
          <w:rPr>
            <w:rFonts w:ascii="Bookman Old Style" w:eastAsia="HiraMinProN-W3" w:hAnsi="Bookman Old Style" w:cs="Garamond"/>
          </w:rPr>
          <w:t>or adoption</w:t>
        </w:r>
      </w:ins>
    </w:p>
    <w:p w:rsidR="007F29F0" w:rsidRPr="00CA0E18" w:rsidRDefault="007F29F0" w:rsidP="00C508AC">
      <w:pPr>
        <w:widowControl w:val="0"/>
        <w:numPr>
          <w:ilvl w:val="0"/>
          <w:numId w:val="6"/>
          <w:numberingChange w:id="563" w:author="Lao" w:date="2010-04-23T15:30:00Z" w:original="%6:0:0:."/>
        </w:numPr>
        <w:tabs>
          <w:tab w:val="left" w:pos="0"/>
        </w:tabs>
        <w:autoSpaceDE w:val="0"/>
        <w:autoSpaceDN w:val="0"/>
        <w:adjustRightInd w:val="0"/>
        <w:spacing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r w:rsidRPr="00CA0E18">
        <w:rPr>
          <w:rFonts w:ascii="Bookman Old Style" w:eastAsia="HiraMinProN-W3" w:hAnsi="Bookman Old Style" w:cs="Garamond"/>
        </w:rPr>
        <w:t xml:space="preserve">Tell Service Canada if </w:t>
      </w:r>
      <w:r>
        <w:rPr>
          <w:rFonts w:ascii="Bookman Old Style" w:eastAsia="HiraMinProN-W3" w:hAnsi="Bookman Old Style" w:cs="Garamond"/>
        </w:rPr>
        <w:t xml:space="preserve">you </w:t>
      </w:r>
      <w:r w:rsidRPr="00CA0E18">
        <w:rPr>
          <w:rFonts w:ascii="Bookman Old Style" w:eastAsia="HiraMinProN-W3" w:hAnsi="Bookman Old Style" w:cs="Garamond"/>
        </w:rPr>
        <w:t>leave</w:t>
      </w:r>
      <w:r>
        <w:rPr>
          <w:rFonts w:ascii="Bookman Old Style" w:eastAsia="HiraMinProN-W3" w:hAnsi="Bookman Old Style" w:cs="Garamond"/>
        </w:rPr>
        <w:t xml:space="preserve"> </w:t>
      </w:r>
      <w:r w:rsidRPr="00CA0E18">
        <w:rPr>
          <w:rFonts w:ascii="Bookman Old Style" w:eastAsia="HiraMinProN-W3" w:hAnsi="Bookman Old Style" w:cs="Garamond"/>
        </w:rPr>
        <w:t>the country</w:t>
      </w:r>
    </w:p>
    <w:p w:rsidR="007F29F0" w:rsidRDefault="007F29F0" w:rsidP="00C96CB2">
      <w:pPr>
        <w:widowControl w:val="0"/>
        <w:autoSpaceDE w:val="0"/>
        <w:autoSpaceDN w:val="0"/>
        <w:adjustRightInd w:val="0"/>
        <w:spacing w:line="360" w:lineRule="auto"/>
        <w:rPr>
          <w:rFonts w:ascii="Bookman Old Style" w:eastAsia="HiraMinProN-W3" w:hAnsi="Bookman Old Style" w:cs="Garamond"/>
          <w:b/>
        </w:rPr>
      </w:pPr>
      <w:r w:rsidRPr="00CA0E18">
        <w:rPr>
          <w:rFonts w:ascii="Bookman Old Style" w:eastAsia="Arial Unicode MS" w:hAnsi="Arial Unicode MS" w:cs="Arial Unicode MS" w:hint="eastAsia"/>
        </w:rPr>
        <w:t>☑</w:t>
      </w:r>
      <w:ins w:id="564" w:author="Lao" w:date="2010-04-23T15:43:00Z">
        <w:r w:rsidRPr="00CA0E18">
          <w:rPr>
            <w:rFonts w:ascii="Bookman Old Style" w:eastAsia="HiraMinProN-W3" w:hAnsi="Bookman Old Style" w:cs="Garamond"/>
          </w:rPr>
          <w:t xml:space="preserve">Report any income that </w:t>
        </w:r>
      </w:ins>
      <w:r>
        <w:rPr>
          <w:rFonts w:ascii="Bookman Old Style" w:eastAsia="HiraMinProN-W3" w:hAnsi="Bookman Old Style" w:cs="Garamond"/>
        </w:rPr>
        <w:t xml:space="preserve">you </w:t>
      </w:r>
      <w:ins w:id="565" w:author="Lao" w:date="2010-04-23T15:43:00Z">
        <w:r w:rsidRPr="00CA0E18">
          <w:rPr>
            <w:rFonts w:ascii="Bookman Old Style" w:eastAsia="HiraMinProN-W3" w:hAnsi="Bookman Old Style" w:cs="Garamond"/>
          </w:rPr>
          <w:t>receive</w:t>
        </w:r>
      </w:ins>
    </w:p>
    <w:p w:rsidR="007F29F0" w:rsidRPr="00C96CB2" w:rsidRDefault="007F29F0" w:rsidP="005C793D">
      <w:pPr>
        <w:widowControl w:val="0"/>
        <w:autoSpaceDE w:val="0"/>
        <w:autoSpaceDN w:val="0"/>
        <w:adjustRightInd w:val="0"/>
        <w:spacing w:line="360" w:lineRule="auto"/>
        <w:rPr>
          <w:rFonts w:ascii="Bookman Old Style" w:eastAsia="HiraMinProN-W3" w:hAnsi="Bookman Old Style" w:cs="Garamond"/>
          <w:b/>
        </w:rPr>
      </w:pPr>
    </w:p>
    <w:p w:rsidR="007F29F0" w:rsidRDefault="007F29F0" w:rsidP="00A70458">
      <w:pPr>
        <w:widowControl w:val="0"/>
        <w:autoSpaceDE w:val="0"/>
        <w:autoSpaceDN w:val="0"/>
        <w:adjustRightInd w:val="0"/>
        <w:spacing w:line="360" w:lineRule="auto"/>
        <w:outlineLvl w:val="0"/>
        <w:rPr>
          <w:rFonts w:ascii="Bookman Old Style" w:eastAsia="HiraMinProN-W3" w:hAnsi="Bookman Old Style" w:cs="TimesNewRomanPSMT"/>
          <w:b/>
        </w:rPr>
      </w:pPr>
      <w:r>
        <w:rPr>
          <w:rFonts w:ascii="Bookman Old Style" w:eastAsia="HiraMinProN-W3" w:hAnsi="Bookman Old Style" w:cs="TimesNewRomanPSMT"/>
          <w:b/>
        </w:rPr>
        <w:t>Parental Benefits</w:t>
      </w:r>
    </w:p>
    <w:p w:rsidR="007F29F0" w:rsidRDefault="007F29F0" w:rsidP="003422B9">
      <w:pPr>
        <w:widowControl w:val="0"/>
        <w:numPr>
          <w:ilvl w:val="1"/>
          <w:numId w:val="15"/>
          <w:numberingChange w:id="566" w:author="switch" w:date="2013-12-31T17:56:00Z" w:original=""/>
        </w:numPr>
        <w:tabs>
          <w:tab w:val="left" w:pos="90"/>
        </w:tabs>
        <w:autoSpaceDE w:val="0"/>
        <w:autoSpaceDN w:val="0"/>
        <w:adjustRightInd w:val="0"/>
        <w:spacing w:before="100" w:after="100"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sidRPr="00CA0E18">
        <w:rPr>
          <w:rFonts w:ascii="Bookman Old Style" w:eastAsia="HiraMinProN-W3" w:hAnsi="Bookman Old Style" w:cs="Garamond"/>
        </w:rPr>
        <w:t xml:space="preserve">the SIN of the other parent </w:t>
      </w:r>
      <w:ins w:id="567" w:author="Lao" w:date="2010-05-02T22:02:00Z">
        <w:r w:rsidRPr="00CA0E18">
          <w:rPr>
            <w:rFonts w:ascii="Bookman Old Style" w:eastAsia="HiraMinProN-W3" w:hAnsi="Bookman Old Style" w:cs="Garamond"/>
          </w:rPr>
          <w:t xml:space="preserve">if he or she </w:t>
        </w:r>
      </w:ins>
      <w:ins w:id="568" w:author="Lao" w:date="2010-05-02T22:03:00Z">
        <w:r w:rsidRPr="00CA0E18">
          <w:rPr>
            <w:rFonts w:ascii="Bookman Old Style" w:eastAsia="HiraMinProN-W3" w:hAnsi="Bookman Old Style" w:cs="Garamond"/>
          </w:rPr>
          <w:t>has one</w:t>
        </w:r>
      </w:ins>
    </w:p>
    <w:p w:rsidR="007F29F0" w:rsidRPr="00CA0E18" w:rsidRDefault="007F29F0" w:rsidP="003422B9">
      <w:pPr>
        <w:widowControl w:val="0"/>
        <w:numPr>
          <w:ilvl w:val="1"/>
          <w:numId w:val="16"/>
          <w:ins w:id="569" w:author="Lao" w:date="2010-04-23T16:54:00Z"/>
        </w:numPr>
        <w:tabs>
          <w:tab w:val="left" w:pos="90"/>
          <w:tab w:val="left" w:pos="360"/>
        </w:tabs>
        <w:autoSpaceDE w:val="0"/>
        <w:autoSpaceDN w:val="0"/>
        <w:adjustRightInd w:val="0"/>
        <w:spacing w:before="100" w:after="100" w:line="360" w:lineRule="auto"/>
        <w:ind w:left="360" w:hanging="360"/>
        <w:rPr>
          <w:ins w:id="570" w:author="Lao" w:date="2010-05-02T22:18:00Z"/>
          <w:rFonts w:ascii="Bookman Old Style" w:eastAsia="HiraMinProN-W3" w:hAnsi="Bookman Old Style" w:cs="Garamond"/>
        </w:rPr>
      </w:pPr>
      <w:r w:rsidRPr="00CA0E18">
        <w:rPr>
          <w:rFonts w:ascii="Bookman Old Style" w:eastAsia="Arial Unicode MS" w:hAnsi="Arial Unicode MS" w:cs="Arial Unicode MS" w:hint="eastAsia"/>
        </w:rPr>
        <w:t>☑</w:t>
      </w:r>
      <w:ins w:id="571" w:author="Lao" w:date="2010-04-23T16:54:00Z">
        <w:r w:rsidRPr="00CA0E18">
          <w:rPr>
            <w:rFonts w:ascii="Bookman Old Style" w:eastAsia="HiraMinProN-W3" w:hAnsi="Bookman Old Style" w:cs="Garamond"/>
          </w:rPr>
          <w:t>a statement declaring the child’s date of birth (or the birth certificate), or the date of placement if you are adopting</w:t>
        </w:r>
      </w:ins>
    </w:p>
    <w:p w:rsidR="007F29F0" w:rsidRPr="00CA0E18" w:rsidRDefault="007F29F0" w:rsidP="0028054E">
      <w:pPr>
        <w:widowControl w:val="0"/>
        <w:tabs>
          <w:tab w:val="left" w:pos="720"/>
        </w:tabs>
        <w:autoSpaceDE w:val="0"/>
        <w:autoSpaceDN w:val="0"/>
        <w:adjustRightInd w:val="0"/>
        <w:spacing w:before="100" w:after="100" w:line="360" w:lineRule="auto"/>
        <w:ind w:left="360" w:hanging="36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ab/>
      </w:r>
      <w:r w:rsidRPr="007F29F0">
        <w:rPr>
          <w:rFonts w:ascii="Bookman Old Style" w:eastAsia="HiraMinProN-W3" w:hAnsi="Bookman Old Style" w:cs="TimesNewRomanPSMT"/>
          <w:rPrChange w:id="572" w:author="Lao" w:date="2010-04-23T16:20:00Z">
            <w:rPr>
              <w:rFonts w:ascii="TimesNewRomanPSMT" w:eastAsia="HiraMinProN-W3" w:hAnsi="TimesNewRomanPSMT" w:cs="TimesNewRomanPSMT"/>
            </w:rPr>
          </w:rPrChange>
        </w:rPr>
        <w:t>Get a Record of Employment (ROE) showing that you h</w:t>
      </w:r>
      <w:r w:rsidRPr="00CA0E18">
        <w:rPr>
          <w:rFonts w:ascii="Bookman Old Style" w:eastAsia="HiraMinProN-W3" w:hAnsi="Bookman Old Style" w:cs="Garamond"/>
        </w:rPr>
        <w:t xml:space="preserve">ave worked </w:t>
      </w:r>
      <w:r w:rsidRPr="00CA0E18">
        <w:rPr>
          <w:rFonts w:ascii="Bookman Old Style" w:eastAsia="HiraMinProN-W3" w:hAnsi="Bookman Old Style" w:cs="Garamond"/>
          <w:b/>
          <w:bCs/>
        </w:rPr>
        <w:t>600 hours</w:t>
      </w:r>
      <w:r w:rsidRPr="00CA0E18">
        <w:rPr>
          <w:rFonts w:ascii="Bookman Old Style" w:eastAsia="HiraMinProN-W3" w:hAnsi="Bookman Old Style" w:cs="Garamond"/>
        </w:rPr>
        <w:t xml:space="preserve"> with your Canadian employer in the last </w:t>
      </w:r>
      <w:r w:rsidRPr="00CA0E18">
        <w:rPr>
          <w:rFonts w:ascii="Bookman Old Style" w:eastAsia="HiraMinProN-W3" w:hAnsi="Bookman Old Style" w:cs="Garamond"/>
          <w:b/>
          <w:bCs/>
        </w:rPr>
        <w:t>52 weeks</w:t>
      </w:r>
      <w:r>
        <w:rPr>
          <w:rFonts w:ascii="Bookman Old Style" w:eastAsia="HiraMinProN-W3" w:hAnsi="Bookman Old Style" w:cs="Garamond"/>
          <w:b/>
          <w:bCs/>
        </w:rPr>
        <w:t xml:space="preserve">.  </w:t>
      </w:r>
      <w:r w:rsidRPr="00CA0E18">
        <w:rPr>
          <w:rFonts w:ascii="Bookman Old Style" w:eastAsia="HiraMinProN-W3" w:hAnsi="Bookman Old Style" w:cs="Garamond"/>
        </w:rPr>
        <w:t>Request a paper copy from all of your employers in Canada in the last 52 weeks</w:t>
      </w:r>
      <w:r>
        <w:rPr>
          <w:rFonts w:ascii="Bookman Old Style" w:eastAsia="HiraMinProN-W3" w:hAnsi="Bookman Old Style" w:cs="Garamond"/>
        </w:rPr>
        <w:t xml:space="preserve"> for the year you are applying</w:t>
      </w:r>
    </w:p>
    <w:p w:rsidR="007F29F0" w:rsidRDefault="007F29F0" w:rsidP="00A70458">
      <w:pPr>
        <w:spacing w:line="360" w:lineRule="auto"/>
        <w:rPr>
          <w:rFonts w:ascii="Bookman Old Style" w:eastAsia="HiraMinProN-W3" w:hAnsi="Bookman Old Style" w:cs="Garamond"/>
          <w:b/>
          <w:bCs/>
        </w:rPr>
      </w:pPr>
    </w:p>
    <w:p w:rsidR="007F29F0" w:rsidRPr="00CD1947" w:rsidRDefault="007F29F0" w:rsidP="00A70458">
      <w:pPr>
        <w:spacing w:line="360" w:lineRule="auto"/>
        <w:rPr>
          <w:rFonts w:ascii="Bookman Old Style" w:eastAsia="HiraMinProN-W3" w:hAnsi="Bookman Old Style" w:cs="Garamond"/>
          <w:bCs/>
        </w:rPr>
      </w:pPr>
      <w:ins w:id="573" w:author="Lao" w:date="2010-05-02T22:18:00Z">
        <w:r w:rsidRPr="00CA0E18">
          <w:rPr>
            <w:rFonts w:ascii="Bookman Old Style" w:eastAsia="HiraMinProN-W3" w:hAnsi="Bookman Old Style" w:cs="Garamond"/>
          </w:rPr>
          <w:t>*</w:t>
        </w:r>
        <w:r w:rsidRPr="007F29F0">
          <w:rPr>
            <w:rFonts w:ascii="Bookman Old Style" w:eastAsia="HiraMinProN-W3" w:hAnsi="Bookman Old Style" w:cs="Garamond"/>
            <w:rPrChange w:id="574" w:author="Lao" w:date="2010-05-02T22:18:00Z">
              <w:rPr>
                <w:rFonts w:ascii="Garamond" w:eastAsia="HiraMinProN-W3" w:hAnsi="Garamond" w:cs="Garamond"/>
                <w:b/>
              </w:rPr>
            </w:rPrChange>
          </w:rPr>
          <w:t xml:space="preserve">Note:  If you are claiming parental benefits for </w:t>
        </w:r>
      </w:ins>
      <w:ins w:id="575" w:author="Lao" w:date="2010-05-02T22:19:00Z">
        <w:r w:rsidRPr="00CA0E18">
          <w:rPr>
            <w:rFonts w:ascii="Bookman Old Style" w:eastAsia="HiraMinProN-W3" w:hAnsi="Bookman Old Style" w:cs="Garamond"/>
          </w:rPr>
          <w:t>a previous year (i.e. if your baby was born in 2002)</w:t>
        </w:r>
      </w:ins>
      <w:ins w:id="576" w:author="Lao" w:date="2010-05-02T22:18:00Z">
        <w:r w:rsidRPr="007F29F0">
          <w:rPr>
            <w:rFonts w:ascii="Bookman Old Style" w:eastAsia="HiraMinProN-W3" w:hAnsi="Bookman Old Style" w:cs="Garamond"/>
            <w:rPrChange w:id="577" w:author="Lao" w:date="2010-05-02T22:18:00Z">
              <w:rPr>
                <w:rFonts w:ascii="Garamond" w:eastAsia="HiraMinProN-W3" w:hAnsi="Garamond" w:cs="Garamond"/>
                <w:b/>
              </w:rPr>
            </w:rPrChange>
          </w:rPr>
          <w:t xml:space="preserve"> your work permit and ROE </w:t>
        </w:r>
        <w:r w:rsidRPr="00CA0E18">
          <w:rPr>
            <w:rFonts w:ascii="Bookman Old Style" w:eastAsia="HiraMinProN-W3" w:hAnsi="Bookman Old Style" w:cs="Garamond"/>
          </w:rPr>
          <w:t>must be from the same year</w:t>
        </w:r>
      </w:ins>
      <w:ins w:id="578" w:author="Lao" w:date="2010-05-02T22:19:00Z">
        <w:r w:rsidRPr="00CA0E18">
          <w:rPr>
            <w:rFonts w:ascii="Bookman Old Style" w:eastAsia="HiraMinProN-W3" w:hAnsi="Bookman Old Style" w:cs="Garamond"/>
          </w:rPr>
          <w:t>.  You must also fill out an ant</w:t>
        </w:r>
      </w:ins>
      <w:r>
        <w:rPr>
          <w:rFonts w:ascii="Bookman Old Style" w:eastAsia="HiraMinProN-W3" w:hAnsi="Bookman Old Style" w:cs="Garamond"/>
        </w:rPr>
        <w:t>e</w:t>
      </w:r>
      <w:ins w:id="579" w:author="Lao" w:date="2010-05-02T22:19:00Z">
        <w:r w:rsidRPr="00CA0E18">
          <w:rPr>
            <w:rFonts w:ascii="Bookman Old Style" w:eastAsia="HiraMinProN-W3" w:hAnsi="Bookman Old Style" w:cs="Garamond"/>
          </w:rPr>
          <w:t xml:space="preserve">date form and give convincing reasons why you did not </w:t>
        </w:r>
      </w:ins>
      <w:ins w:id="580" w:author="Lao" w:date="2010-05-02T22:20:00Z">
        <w:r w:rsidRPr="00CA0E18">
          <w:rPr>
            <w:rFonts w:ascii="Bookman Old Style" w:eastAsia="HiraMinProN-W3" w:hAnsi="Bookman Old Style" w:cs="Garamond"/>
          </w:rPr>
          <w:t xml:space="preserve">apply </w:t>
        </w:r>
      </w:ins>
      <w:ins w:id="581" w:author="Lao" w:date="2010-05-02T22:19:00Z">
        <w:r w:rsidRPr="00CA0E18">
          <w:rPr>
            <w:rFonts w:ascii="Bookman Old Style" w:eastAsia="HiraMinProN-W3" w:hAnsi="Bookman Old Style" w:cs="Garamond"/>
          </w:rPr>
          <w:t>on time</w:t>
        </w:r>
      </w:ins>
      <w:ins w:id="582" w:author="Lao" w:date="2010-05-02T22:20:00Z">
        <w:r w:rsidRPr="00CA0E18">
          <w:rPr>
            <w:rFonts w:ascii="Bookman Old Style" w:eastAsia="HiraMinProN-W3" w:hAnsi="Bookman Old Style" w:cs="Garamond"/>
          </w:rPr>
          <w:t xml:space="preserve"> (for example, did</w:t>
        </w:r>
      </w:ins>
      <w:ins w:id="583" w:author="Lao" w:date="2010-05-02T22:22:00Z">
        <w:r w:rsidRPr="00CA0E18">
          <w:rPr>
            <w:rFonts w:ascii="Bookman Old Style" w:eastAsia="HiraMinProN-W3" w:hAnsi="Bookman Old Style" w:cs="Garamond"/>
          </w:rPr>
          <w:t xml:space="preserve"> not</w:t>
        </w:r>
      </w:ins>
      <w:ins w:id="584" w:author="Lao" w:date="2010-05-02T22:20:00Z">
        <w:r w:rsidRPr="00CA0E18">
          <w:rPr>
            <w:rFonts w:ascii="Bookman Old Style" w:eastAsia="HiraMinProN-W3" w:hAnsi="Bookman Old Style" w:cs="Garamond"/>
          </w:rPr>
          <w:t xml:space="preserve"> know about EI Parental Benefits</w:t>
        </w:r>
      </w:ins>
      <w:ins w:id="585" w:author="Lao" w:date="2010-05-02T22:22:00Z">
        <w:r w:rsidRPr="00CA0E18">
          <w:rPr>
            <w:rFonts w:ascii="Bookman Old Style" w:eastAsia="HiraMinProN-W3" w:hAnsi="Bookman Old Style" w:cs="Garamond"/>
          </w:rPr>
          <w:t xml:space="preserve"> because you</w:t>
        </w:r>
      </w:ins>
      <w:ins w:id="586" w:author="Lao" w:date="2010-05-02T22:20:00Z">
        <w:r w:rsidRPr="00CA0E18">
          <w:rPr>
            <w:rFonts w:ascii="Bookman Old Style" w:eastAsia="HiraMinProN-W3" w:hAnsi="Bookman Old Style" w:cs="Garamond"/>
          </w:rPr>
          <w:t xml:space="preserve"> are a migrant worker in rural Ontario without much access to social infrastructure</w:t>
        </w:r>
      </w:ins>
      <w:ins w:id="587" w:author="Lao" w:date="2010-05-02T22:21:00Z">
        <w:r w:rsidRPr="00CA0E18">
          <w:rPr>
            <w:rFonts w:ascii="Bookman Old Style" w:eastAsia="HiraMinProN-W3" w:hAnsi="Bookman Old Style" w:cs="Garamond"/>
          </w:rPr>
          <w:t xml:space="preserve">, </w:t>
        </w:r>
      </w:ins>
      <w:ins w:id="588" w:author="Lao" w:date="2010-05-02T22:23:00Z">
        <w:r w:rsidRPr="00CA0E18">
          <w:rPr>
            <w:rFonts w:ascii="Bookman Old Style" w:eastAsia="HiraMinProN-W3" w:hAnsi="Bookman Old Style" w:cs="Garamond"/>
          </w:rPr>
          <w:t xml:space="preserve">don’t speak English, don’t have access to internet, </w:t>
        </w:r>
      </w:ins>
      <w:ins w:id="589" w:author="Lao" w:date="2010-05-02T22:21:00Z">
        <w:r w:rsidRPr="00CA0E18">
          <w:rPr>
            <w:rFonts w:ascii="Bookman Old Style" w:eastAsia="HiraMinProN-W3" w:hAnsi="Bookman Old Style" w:cs="Garamond"/>
          </w:rPr>
          <w:t>and/or work during the hours that Service Canada is open</w:t>
        </w:r>
      </w:ins>
      <w:ins w:id="590" w:author="Lao" w:date="2010-05-02T22:19:00Z">
        <w:r w:rsidRPr="00CA0E18">
          <w:rPr>
            <w:rFonts w:ascii="Bookman Old Style" w:eastAsia="HiraMinProN-W3" w:hAnsi="Bookman Old Style" w:cs="Garamond"/>
          </w:rPr>
          <w:t>.</w:t>
        </w:r>
      </w:ins>
      <w:ins w:id="591" w:author="Lao" w:date="2010-05-02T22:22:00Z">
        <w:r w:rsidRPr="00CA0E18">
          <w:rPr>
            <w:rFonts w:ascii="Bookman Old Style" w:eastAsia="HiraMinProN-W3" w:hAnsi="Bookman Old Style" w:cs="Garamond"/>
          </w:rPr>
          <w:t>)</w:t>
        </w:r>
      </w:ins>
      <w:ins w:id="592" w:author="Lao" w:date="2010-05-02T22:23:00Z">
        <w:r w:rsidRPr="00CA0E18">
          <w:rPr>
            <w:rFonts w:ascii="Bookman Old Style" w:eastAsia="HiraMinProN-W3" w:hAnsi="Bookman Old Style" w:cs="Garamond"/>
          </w:rPr>
          <w:t xml:space="preserve">  </w:t>
        </w:r>
      </w:ins>
      <w:r>
        <w:rPr>
          <w:rFonts w:ascii="Bookman Old Style" w:eastAsia="HiraMinProN-W3" w:hAnsi="Bookman Old Style" w:cs="Garamond"/>
        </w:rPr>
        <w:t>Y</w:t>
      </w:r>
      <w:ins w:id="593" w:author="Lao" w:date="2010-05-02T22:23:00Z">
        <w:r w:rsidRPr="00CA0E18">
          <w:rPr>
            <w:rFonts w:ascii="Bookman Old Style" w:eastAsia="HiraMinProN-W3" w:hAnsi="Bookman Old Style" w:cs="Garamond"/>
          </w:rPr>
          <w:t xml:space="preserve">ou </w:t>
        </w:r>
      </w:ins>
      <w:ins w:id="594" w:author="Lao" w:date="2010-05-02T22:24:00Z">
        <w:r w:rsidRPr="00CA0E18">
          <w:rPr>
            <w:rFonts w:ascii="Bookman Old Style" w:eastAsia="HiraMinProN-W3" w:hAnsi="Bookman Old Style" w:cs="Garamond"/>
          </w:rPr>
          <w:t>should</w:t>
        </w:r>
      </w:ins>
      <w:ins w:id="595" w:author="Lao" w:date="2010-05-02T22:23:00Z">
        <w:r w:rsidRPr="00CA0E18">
          <w:rPr>
            <w:rFonts w:ascii="Bookman Old Style" w:eastAsia="HiraMinProN-W3" w:hAnsi="Bookman Old Style" w:cs="Garamond"/>
          </w:rPr>
          <w:t xml:space="preserve"> </w:t>
        </w:r>
      </w:ins>
      <w:ins w:id="596" w:author="Lao" w:date="2010-05-02T22:24:00Z">
        <w:r w:rsidRPr="00CA0E18">
          <w:rPr>
            <w:rFonts w:ascii="Bookman Old Style" w:eastAsia="HiraMinProN-W3" w:hAnsi="Bookman Old Style" w:cs="Garamond"/>
          </w:rPr>
          <w:t>make sure you state the reasons that apply to you.</w:t>
        </w:r>
      </w:ins>
    </w:p>
    <w:p w:rsidR="007F29F0" w:rsidRDefault="007F29F0" w:rsidP="00A70458">
      <w:pPr>
        <w:spacing w:line="360" w:lineRule="auto"/>
        <w:rPr>
          <w:rFonts w:ascii="Bookman Old Style" w:eastAsia="HiraMinProN-W3" w:hAnsi="Bookman Old Style" w:cs="Garamond"/>
          <w:b/>
          <w:bCs/>
        </w:rPr>
      </w:pPr>
    </w:p>
    <w:p w:rsidR="007F29F0" w:rsidRPr="00381BCD" w:rsidRDefault="007F29F0" w:rsidP="00A70458">
      <w:pPr>
        <w:spacing w:line="360" w:lineRule="auto"/>
        <w:rPr>
          <w:rFonts w:ascii="Bookman Old Style" w:hAnsi="Bookman Old Style" w:cs="Arial"/>
          <w:b/>
          <w:sz w:val="28"/>
          <w:szCs w:val="28"/>
          <w:bdr w:val="single" w:sz="4" w:space="0" w:color="auto"/>
        </w:rPr>
      </w:pPr>
      <w:r>
        <w:rPr>
          <w:rFonts w:ascii="Bookman Old Style" w:eastAsia="HiraMinProN-W3" w:hAnsi="Bookman Old Style" w:cs="Garamond"/>
          <w:b/>
          <w:bCs/>
        </w:rPr>
        <w:t>Compassionate Leave</w:t>
      </w:r>
    </w:p>
    <w:p w:rsidR="007F29F0" w:rsidRPr="00CA0E18" w:rsidRDefault="007F29F0" w:rsidP="00BA53DD">
      <w:pPr>
        <w:widowControl w:val="0"/>
        <w:numPr>
          <w:ilvl w:val="0"/>
          <w:numId w:val="8"/>
          <w:numberingChange w:id="597" w:author="switch" w:date="2013-12-31T17:56:00Z" w:original=""/>
        </w:numPr>
        <w:tabs>
          <w:tab w:val="left" w:pos="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r w:rsidRPr="00CA0E18">
        <w:rPr>
          <w:rFonts w:ascii="Bookman Old Style" w:eastAsia="HiraMinProN-W3" w:hAnsi="Bookman Old Style" w:cs="Garamond"/>
        </w:rPr>
        <w:t>provide care or support to an ill family member</w:t>
      </w:r>
    </w:p>
    <w:p w:rsidR="007F29F0" w:rsidRPr="00CA0E18" w:rsidRDefault="007F29F0" w:rsidP="007738EA">
      <w:pPr>
        <w:widowControl w:val="0"/>
        <w:tabs>
          <w:tab w:val="left" w:pos="72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r>
        <w:rPr>
          <w:rFonts w:ascii="Bookman Old Style" w:eastAsia="Arial Unicode MS" w:hAnsi="Arial Unicode MS" w:cs="Arial Unicode MS"/>
        </w:rPr>
        <w:t xml:space="preserve">Get a Record of Employment that shows that you </w:t>
      </w:r>
      <w:r w:rsidRPr="00CA0E18">
        <w:rPr>
          <w:rFonts w:ascii="Bookman Old Style" w:eastAsia="HiraMinProN-W3" w:hAnsi="Bookman Old Style" w:cs="Garamond"/>
        </w:rPr>
        <w:t xml:space="preserve">have worked </w:t>
      </w:r>
      <w:r w:rsidRPr="00CA0E18">
        <w:rPr>
          <w:rFonts w:ascii="Bookman Old Style" w:eastAsia="HiraMinProN-W3" w:hAnsi="Bookman Old Style" w:cs="Garamond"/>
          <w:b/>
          <w:bCs/>
        </w:rPr>
        <w:t xml:space="preserve">600 hours </w:t>
      </w:r>
      <w:r w:rsidRPr="00CA0E18">
        <w:rPr>
          <w:rFonts w:ascii="Bookman Old Style" w:eastAsia="HiraMinProN-W3" w:hAnsi="Bookman Old Style" w:cs="Garamond"/>
        </w:rPr>
        <w:t>with your Canadian employer in the last 52 weeks</w:t>
      </w:r>
      <w:r>
        <w:rPr>
          <w:rFonts w:ascii="Bookman Old Style" w:eastAsia="HiraMinProN-W3" w:hAnsi="Bookman Old Style" w:cs="Garamond"/>
        </w:rPr>
        <w:t xml:space="preserve">.  </w:t>
      </w:r>
      <w:r w:rsidRPr="00CA0E18">
        <w:rPr>
          <w:rFonts w:ascii="Bookman Old Style" w:eastAsia="HiraMinProN-W3" w:hAnsi="Bookman Old Style" w:cs="Garamond"/>
        </w:rPr>
        <w:t>Request a paper copy from all of your employers in Canada in the last 52 weeks</w:t>
      </w:r>
      <w:r>
        <w:rPr>
          <w:rFonts w:ascii="Bookman Old Style" w:eastAsia="HiraMinProN-W3" w:hAnsi="Bookman Old Style" w:cs="Garamond"/>
        </w:rPr>
        <w:t xml:space="preserve"> for the year you are applying.</w:t>
      </w:r>
    </w:p>
    <w:p w:rsidR="007F29F0" w:rsidRPr="00CA0E18" w:rsidRDefault="007F29F0" w:rsidP="0081234B">
      <w:pPr>
        <w:widowControl w:val="0"/>
        <w:numPr>
          <w:ilvl w:val="0"/>
          <w:numId w:val="8"/>
          <w:numberingChange w:id="598" w:author="switch" w:date="2013-12-31T17:56:00Z" w:original=""/>
        </w:numPr>
        <w:tabs>
          <w:tab w:val="left" w:pos="0"/>
        </w:tabs>
        <w:autoSpaceDE w:val="0"/>
        <w:autoSpaceDN w:val="0"/>
        <w:adjustRightInd w:val="0"/>
        <w:spacing w:before="100" w:after="100" w:line="360" w:lineRule="auto"/>
        <w:ind w:left="270" w:hanging="270"/>
        <w:rPr>
          <w:rFonts w:ascii="Bookman Old Style" w:eastAsia="HiraMinProN-W3" w:hAnsi="Bookman Old Style" w:cs="Garamond"/>
        </w:rPr>
      </w:pPr>
      <w:r w:rsidRPr="00CA0E18">
        <w:rPr>
          <w:rFonts w:ascii="Bookman Old Style" w:eastAsia="Arial Unicode MS" w:hAnsi="Arial Unicode MS" w:cs="Arial Unicode MS" w:hint="eastAsia"/>
        </w:rPr>
        <w:t>☑</w:t>
      </w:r>
      <w:r w:rsidRPr="00CA0E18">
        <w:rPr>
          <w:rFonts w:ascii="Bookman Old Style" w:eastAsia="HiraMinProN-W3" w:hAnsi="Bookman Old Style" w:cs="Garamond"/>
        </w:rPr>
        <w:t>submit an "Authorization to Release a Medical Certificate" completed and signed by your sick family member or their legal representative</w:t>
      </w:r>
    </w:p>
    <w:p w:rsidR="007F29F0" w:rsidRPr="00381BCD" w:rsidRDefault="007F29F0" w:rsidP="0081234B">
      <w:pPr>
        <w:spacing w:line="360" w:lineRule="auto"/>
        <w:ind w:left="270" w:hanging="270"/>
        <w:rPr>
          <w:rFonts w:ascii="Bookman Old Style" w:hAnsi="Bookman Old Style" w:cs="Arial"/>
          <w:sz w:val="28"/>
          <w:szCs w:val="28"/>
          <w:bdr w:val="single" w:sz="4" w:space="0" w:color="auto"/>
        </w:rPr>
      </w:pPr>
      <w:r w:rsidRPr="00CA0E18">
        <w:rPr>
          <w:rFonts w:ascii="Bookman Old Style" w:eastAsia="Arial Unicode MS" w:hAnsi="Arial Unicode MS" w:cs="Arial Unicode MS" w:hint="eastAsia"/>
        </w:rPr>
        <w:t>☑</w:t>
      </w:r>
      <w:r w:rsidRPr="00CA0E18">
        <w:rPr>
          <w:rFonts w:ascii="Bookman Old Style" w:eastAsia="HiraMinProN-W3" w:hAnsi="Bookman Old Style" w:cs="Garamond"/>
        </w:rPr>
        <w:t>submit a “Medical certificate for Employment Insurance Compassionate Care Benefits” completed and signed by a doctor saying that the ill family member has a significant risk of death within the next 26 weeks and requires care or support</w:t>
      </w:r>
      <w:r>
        <w:rPr>
          <w:rFonts w:ascii="Bookman Old Style" w:eastAsia="HiraMinProN-W3" w:hAnsi="Bookman Old Style" w:cs="Garamond"/>
        </w:rPr>
        <w:t>.</w:t>
      </w:r>
    </w:p>
    <w:p w:rsidR="007F29F0" w:rsidRDefault="007F29F0" w:rsidP="002344B5">
      <w:pPr>
        <w:numPr>
          <w:ins w:id="599" w:author="maryth yachnin" w:date="2008-07-10T18:13:00Z"/>
        </w:numPr>
        <w:spacing w:line="360" w:lineRule="auto"/>
        <w:rPr>
          <w:rFonts w:ascii="Bookman Old Style" w:hAnsi="Bookman Old Style" w:cs="Arial"/>
          <w:b/>
          <w:sz w:val="28"/>
          <w:szCs w:val="28"/>
        </w:rPr>
      </w:pPr>
      <w:r w:rsidRPr="00CA0E18">
        <w:rPr>
          <w:rFonts w:ascii="Bookman Old Style" w:eastAsia="AppleMyungjo" w:hAnsi="Bookman Old Style" w:cs="Garamond"/>
        </w:rPr>
        <w:t xml:space="preserve">  </w:t>
      </w:r>
      <w:r>
        <w:rPr>
          <w:rFonts w:ascii="Bookman Old Style" w:hAnsi="Bookman Old Style" w:cs="Arial"/>
          <w:b/>
          <w:sz w:val="28"/>
          <w:szCs w:val="28"/>
          <w:bdr w:val="single" w:sz="4" w:space="0" w:color="auto"/>
        </w:rPr>
        <w:br w:type="page"/>
        <w:t>Contact Numbers</w:t>
      </w:r>
    </w:p>
    <w:p w:rsidR="007F29F0" w:rsidRDefault="007F29F0" w:rsidP="002344B5">
      <w:pPr>
        <w:rPr>
          <w:rFonts w:ascii="Bookman Old Style" w:hAnsi="Bookman Old Style" w:cs="Arial"/>
          <w:b/>
          <w:sz w:val="22"/>
          <w:szCs w:val="22"/>
        </w:rPr>
      </w:pPr>
      <w:r w:rsidRPr="00EE44A1">
        <w:rPr>
          <w:rFonts w:ascii="Bookman Old Style" w:hAnsi="Bookman Old Style" w:cs="Arial"/>
          <w:b/>
          <w:sz w:val="22"/>
          <w:szCs w:val="22"/>
        </w:rPr>
        <w:t>Service Canada</w:t>
      </w:r>
      <w:r>
        <w:rPr>
          <w:rFonts w:ascii="Bookman Old Style" w:hAnsi="Bookman Old Style" w:cs="Arial"/>
          <w:b/>
          <w:sz w:val="22"/>
          <w:szCs w:val="22"/>
        </w:rPr>
        <w:t xml:space="preserve"> </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299 Concession St.</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P.O. Box 210</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Kingston, ON  K7L 5H5</w:t>
      </w:r>
    </w:p>
    <w:p w:rsidR="007F29F0" w:rsidRPr="00EE44A1" w:rsidRDefault="007F29F0" w:rsidP="002344B5">
      <w:pPr>
        <w:rPr>
          <w:rFonts w:ascii="Bookman Old Style" w:hAnsi="Bookman Old Style" w:cs="Arial"/>
          <w:b/>
          <w:sz w:val="22"/>
          <w:szCs w:val="22"/>
        </w:rPr>
      </w:pPr>
      <w:r w:rsidRPr="00CD1947">
        <w:rPr>
          <w:rFonts w:ascii="Bookman Old Style" w:hAnsi="Bookman Old Style" w:cs="Arial"/>
          <w:sz w:val="22"/>
          <w:szCs w:val="22"/>
        </w:rPr>
        <w:t>1-877-486-1650 [toll free]</w:t>
      </w:r>
    </w:p>
    <w:p w:rsidR="007F29F0" w:rsidRPr="00EE44A1" w:rsidRDefault="007F29F0" w:rsidP="002344B5">
      <w:pPr>
        <w:rPr>
          <w:rFonts w:ascii="Bookman Old Style" w:hAnsi="Bookman Old Style" w:cs="Arial"/>
          <w:b/>
          <w:sz w:val="22"/>
          <w:szCs w:val="22"/>
        </w:rPr>
      </w:pPr>
    </w:p>
    <w:p w:rsidR="007F29F0" w:rsidRPr="00EE44A1" w:rsidRDefault="007F29F0" w:rsidP="002344B5">
      <w:pPr>
        <w:rPr>
          <w:rFonts w:ascii="Bookman Old Style" w:hAnsi="Bookman Old Style" w:cs="Arial"/>
          <w:b/>
          <w:sz w:val="22"/>
          <w:szCs w:val="22"/>
        </w:rPr>
      </w:pPr>
      <w:r w:rsidRPr="00EE44A1">
        <w:rPr>
          <w:rFonts w:ascii="Bookman Old Style" w:hAnsi="Bookman Old Style" w:cs="Arial"/>
          <w:b/>
          <w:sz w:val="22"/>
          <w:szCs w:val="22"/>
        </w:rPr>
        <w:t>Centre for Spanish-Speaking People</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2141 Jane Street, 2</w:t>
      </w:r>
      <w:r w:rsidRPr="00CD1947">
        <w:rPr>
          <w:rFonts w:ascii="Bookman Old Style" w:hAnsi="Bookman Old Style" w:cs="Arial"/>
          <w:sz w:val="22"/>
          <w:szCs w:val="22"/>
          <w:vertAlign w:val="superscript"/>
        </w:rPr>
        <w:t>nd</w:t>
      </w:r>
      <w:r w:rsidRPr="00CD1947">
        <w:rPr>
          <w:rFonts w:ascii="Bookman Old Style" w:hAnsi="Bookman Old Style" w:cs="Arial"/>
          <w:sz w:val="22"/>
          <w:szCs w:val="22"/>
        </w:rPr>
        <w:t xml:space="preserve"> Floor</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Toronto, ON M3M 1A2</w:t>
      </w:r>
    </w:p>
    <w:p w:rsidR="007F29F0" w:rsidRPr="00EE44A1" w:rsidRDefault="007F29F0" w:rsidP="002344B5">
      <w:pPr>
        <w:rPr>
          <w:rFonts w:ascii="Bookman Old Style" w:hAnsi="Bookman Old Style" w:cs="Arial"/>
          <w:b/>
          <w:sz w:val="22"/>
          <w:szCs w:val="22"/>
        </w:rPr>
      </w:pPr>
      <w:r w:rsidRPr="00CD1947">
        <w:rPr>
          <w:rFonts w:ascii="Bookman Old Style" w:hAnsi="Bookman Old Style" w:cs="Arial"/>
          <w:sz w:val="22"/>
          <w:szCs w:val="22"/>
        </w:rPr>
        <w:t>416- 533-0680; 416-533-8545</w:t>
      </w:r>
    </w:p>
    <w:p w:rsidR="007F29F0" w:rsidRPr="00EE44A1" w:rsidRDefault="007F29F0" w:rsidP="002344B5">
      <w:pPr>
        <w:rPr>
          <w:rFonts w:ascii="Bookman Old Style" w:hAnsi="Bookman Old Style" w:cs="Arial"/>
          <w:b/>
          <w:sz w:val="22"/>
          <w:szCs w:val="22"/>
        </w:rPr>
      </w:pPr>
    </w:p>
    <w:p w:rsidR="007F29F0" w:rsidRPr="00EE44A1" w:rsidRDefault="007F29F0" w:rsidP="002344B5">
      <w:pPr>
        <w:rPr>
          <w:rFonts w:ascii="Bookman Old Style" w:hAnsi="Bookman Old Style" w:cs="Arial"/>
          <w:b/>
          <w:sz w:val="22"/>
          <w:szCs w:val="22"/>
        </w:rPr>
      </w:pPr>
      <w:r w:rsidRPr="00EE44A1">
        <w:rPr>
          <w:rFonts w:ascii="Bookman Old Style" w:hAnsi="Bookman Old Style" w:cs="Arial"/>
          <w:b/>
          <w:sz w:val="22"/>
          <w:szCs w:val="22"/>
        </w:rPr>
        <w:t>Agricultural Workers Alliance</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1-877-778-7565 [toll free in Canada]</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1-877-344-3472 [calling from Jamaica]</w:t>
      </w:r>
    </w:p>
    <w:p w:rsidR="007F29F0" w:rsidRPr="00EE44A1" w:rsidRDefault="007F29F0" w:rsidP="002344B5">
      <w:pPr>
        <w:rPr>
          <w:rFonts w:ascii="Bookman Old Style" w:hAnsi="Bookman Old Style" w:cs="Arial"/>
          <w:b/>
          <w:sz w:val="22"/>
          <w:szCs w:val="22"/>
        </w:rPr>
      </w:pPr>
      <w:r w:rsidRPr="00CD1947">
        <w:rPr>
          <w:rFonts w:ascii="Bookman Old Style" w:hAnsi="Bookman Old Style" w:cs="Arial"/>
          <w:sz w:val="22"/>
          <w:szCs w:val="22"/>
        </w:rPr>
        <w:t>01-800-681-1591[calling from Mexico]</w:t>
      </w:r>
    </w:p>
    <w:p w:rsidR="007F29F0" w:rsidRPr="00EE44A1" w:rsidRDefault="007F29F0" w:rsidP="002344B5">
      <w:pPr>
        <w:rPr>
          <w:rFonts w:ascii="Bookman Old Style" w:hAnsi="Bookman Old Style" w:cs="Arial"/>
          <w:b/>
          <w:sz w:val="22"/>
          <w:szCs w:val="22"/>
        </w:rPr>
      </w:pPr>
    </w:p>
    <w:p w:rsidR="007F29F0" w:rsidRPr="00EE44A1" w:rsidRDefault="007F29F0" w:rsidP="002344B5">
      <w:pPr>
        <w:rPr>
          <w:rFonts w:ascii="Bookman Old Style" w:hAnsi="Bookman Old Style" w:cs="Arial"/>
          <w:b/>
          <w:sz w:val="22"/>
          <w:szCs w:val="22"/>
        </w:rPr>
      </w:pPr>
      <w:r w:rsidRPr="00EE44A1">
        <w:rPr>
          <w:rFonts w:ascii="Bookman Old Style" w:hAnsi="Bookman Old Style" w:cs="Arial"/>
          <w:b/>
          <w:sz w:val="22"/>
          <w:szCs w:val="22"/>
        </w:rPr>
        <w:t>Legal Aid Ontario</w:t>
      </w:r>
    </w:p>
    <w:p w:rsidR="007F29F0" w:rsidRPr="00CD1947" w:rsidRDefault="007F29F0" w:rsidP="002344B5">
      <w:pPr>
        <w:rPr>
          <w:rFonts w:ascii="Bookman Old Style" w:hAnsi="Bookman Old Style" w:cs="Arial"/>
          <w:sz w:val="22"/>
          <w:szCs w:val="22"/>
        </w:rPr>
      </w:pPr>
      <w:r w:rsidRPr="00CD1947">
        <w:rPr>
          <w:rFonts w:ascii="Bookman Old Style" w:hAnsi="Bookman Old Style" w:cs="Arial"/>
          <w:sz w:val="22"/>
          <w:szCs w:val="22"/>
        </w:rPr>
        <w:t>1-800-668-8258 [toll free]</w:t>
      </w:r>
    </w:p>
    <w:p w:rsidR="007F29F0" w:rsidRPr="00EE44A1" w:rsidRDefault="007F29F0" w:rsidP="002344B5">
      <w:pPr>
        <w:rPr>
          <w:rFonts w:ascii="Bookman Old Style" w:hAnsi="Bookman Old Style" w:cs="Arial"/>
          <w:b/>
          <w:sz w:val="22"/>
          <w:szCs w:val="22"/>
        </w:rPr>
      </w:pPr>
    </w:p>
    <w:p w:rsidR="007F29F0" w:rsidRPr="00EE44A1" w:rsidRDefault="007F29F0" w:rsidP="00EE44A1">
      <w:pPr>
        <w:rPr>
          <w:rFonts w:ascii="Bookman Old Style" w:hAnsi="Bookman Old Style" w:cs="Arial"/>
          <w:b/>
          <w:sz w:val="22"/>
          <w:szCs w:val="22"/>
        </w:rPr>
      </w:pPr>
      <w:r w:rsidRPr="00EE44A1">
        <w:rPr>
          <w:rFonts w:ascii="Bookman Old Style" w:hAnsi="Bookman Old Style" w:cs="Arial"/>
          <w:b/>
          <w:sz w:val="22"/>
          <w:szCs w:val="22"/>
        </w:rPr>
        <w:t>Industrial Accident Victims’ Group of Ontario [IAVGO]:</w:t>
      </w:r>
    </w:p>
    <w:p w:rsidR="007F29F0" w:rsidRPr="00CD1947" w:rsidRDefault="007F29F0" w:rsidP="00EE44A1">
      <w:pPr>
        <w:rPr>
          <w:rFonts w:ascii="Bookman Old Style" w:hAnsi="Bookman Old Style" w:cs="Arial"/>
          <w:sz w:val="22"/>
          <w:szCs w:val="22"/>
        </w:rPr>
      </w:pPr>
      <w:r w:rsidRPr="00CD1947">
        <w:rPr>
          <w:rFonts w:ascii="Bookman Old Style" w:hAnsi="Bookman Old Style" w:cs="Arial"/>
          <w:sz w:val="22"/>
          <w:szCs w:val="22"/>
        </w:rPr>
        <w:t>416-924-6477</w:t>
      </w:r>
    </w:p>
    <w:p w:rsidR="007F29F0" w:rsidRPr="00CD1947" w:rsidRDefault="007F29F0" w:rsidP="00EE44A1">
      <w:pPr>
        <w:rPr>
          <w:rFonts w:ascii="Bookman Old Style" w:hAnsi="Bookman Old Style" w:cs="Arial"/>
          <w:sz w:val="22"/>
          <w:szCs w:val="22"/>
        </w:rPr>
      </w:pPr>
      <w:r w:rsidRPr="00CD1947">
        <w:rPr>
          <w:rFonts w:ascii="Bookman Old Style" w:hAnsi="Bookman Old Style" w:cs="Arial"/>
          <w:sz w:val="22"/>
          <w:szCs w:val="22"/>
        </w:rPr>
        <w:t>1-877-230-6311 [toll free]</w:t>
      </w:r>
    </w:p>
    <w:p w:rsidR="007F29F0" w:rsidRDefault="007F29F0" w:rsidP="00EE44A1">
      <w:pPr>
        <w:rPr>
          <w:rFonts w:ascii="Bookman Old Style" w:hAnsi="Bookman Old Style" w:cs="Arial"/>
          <w:b/>
          <w:sz w:val="22"/>
          <w:szCs w:val="22"/>
        </w:rPr>
      </w:pPr>
      <w:r w:rsidRPr="00CD1947">
        <w:rPr>
          <w:rFonts w:ascii="Bookman Old Style" w:hAnsi="Bookman Old Style" w:cs="Arial"/>
          <w:sz w:val="22"/>
          <w:szCs w:val="22"/>
        </w:rPr>
        <w:t>1-866-521-8535 [toll free]</w:t>
      </w:r>
      <w:r w:rsidRPr="00CD1947">
        <w:rPr>
          <w:rFonts w:ascii="Bookman Old Style" w:hAnsi="Bookman Old Style" w:cs="Arial"/>
          <w:sz w:val="20"/>
          <w:szCs w:val="20"/>
        </w:rPr>
        <w:t xml:space="preserve"> </w:t>
      </w:r>
      <w:r w:rsidRPr="00805E74">
        <w:rPr>
          <w:rFonts w:ascii="ITC Bookman" w:hAnsi="ITC Bookman" w:cs="Arial"/>
          <w:b/>
          <w:sz w:val="16"/>
          <w:szCs w:val="20"/>
        </w:rPr>
        <w:t>[Spanish-speaking callers]</w:t>
      </w:r>
    </w:p>
    <w:p w:rsidR="007F29F0" w:rsidRPr="00F3259F" w:rsidRDefault="007F29F0" w:rsidP="002344B5">
      <w:pPr>
        <w:rPr>
          <w:rFonts w:ascii="Bookman Old Style" w:hAnsi="Bookman Old Style" w:cs="Arial"/>
          <w:b/>
          <w:sz w:val="22"/>
          <w:szCs w:val="22"/>
        </w:rPr>
      </w:pPr>
    </w:p>
    <w:p w:rsidR="007F29F0" w:rsidRDefault="007F29F0" w:rsidP="002344B5">
      <w:pPr>
        <w:pBdr>
          <w:top w:val="single" w:sz="4" w:space="1" w:color="auto"/>
          <w:left w:val="single" w:sz="4" w:space="4" w:color="auto"/>
          <w:bottom w:val="single" w:sz="4" w:space="1" w:color="auto"/>
          <w:right w:val="single" w:sz="4" w:space="4" w:color="auto"/>
        </w:pBdr>
        <w:rPr>
          <w:rFonts w:ascii="Bookman Old Style" w:hAnsi="Bookman Old Style" w:cs="Arial"/>
          <w:sz w:val="22"/>
          <w:szCs w:val="22"/>
        </w:rPr>
      </w:pPr>
      <w:r>
        <w:rPr>
          <w:rFonts w:ascii="Bookman Old Style" w:hAnsi="Bookman Old Style" w:cs="Arial"/>
          <w:sz w:val="22"/>
          <w:szCs w:val="22"/>
        </w:rPr>
        <w:t>This booklet contains general information. It is not a substitute for getting legal advice for your particular situation.</w:t>
      </w:r>
    </w:p>
    <w:p w:rsidR="007F29F0" w:rsidRDefault="007F29F0" w:rsidP="002344B5">
      <w:pPr>
        <w:rPr>
          <w:rFonts w:ascii="Bookman Old Style" w:hAnsi="Bookman Old Style" w:cs="Arial"/>
          <w:sz w:val="22"/>
          <w:szCs w:val="22"/>
        </w:rPr>
      </w:pPr>
    </w:p>
    <w:p w:rsidR="007F29F0" w:rsidRDefault="007F29F0" w:rsidP="002344B5">
      <w:pPr>
        <w:rPr>
          <w:rFonts w:ascii="Bookman Old Style" w:hAnsi="Bookman Old Style" w:cs="Arial"/>
          <w:b/>
          <w:sz w:val="20"/>
          <w:szCs w:val="20"/>
        </w:rPr>
      </w:pPr>
      <w:r>
        <w:rPr>
          <w:rFonts w:ascii="Bookman Old Style" w:hAnsi="Bookman Old Style" w:cs="Arial"/>
          <w:b/>
          <w:sz w:val="20"/>
          <w:szCs w:val="20"/>
        </w:rPr>
        <w:t>Written by:</w:t>
      </w:r>
    </w:p>
    <w:p w:rsidR="007F29F0" w:rsidRDefault="007F29F0" w:rsidP="002344B5">
      <w:pPr>
        <w:rPr>
          <w:rFonts w:ascii="Bookman Old Style" w:hAnsi="Bookman Old Style" w:cs="Arial"/>
          <w:sz w:val="20"/>
          <w:szCs w:val="20"/>
        </w:rPr>
      </w:pPr>
      <w:r>
        <w:rPr>
          <w:rFonts w:ascii="Bookman Old Style" w:hAnsi="Bookman Old Style" w:cs="Arial"/>
          <w:sz w:val="20"/>
          <w:szCs w:val="20"/>
        </w:rPr>
        <w:t>Justicia for Migrant Workers</w:t>
      </w:r>
    </w:p>
    <w:p w:rsidR="007F29F0" w:rsidRPr="00080779" w:rsidRDefault="007F29F0" w:rsidP="002344B5">
      <w:pPr>
        <w:rPr>
          <w:rFonts w:ascii="Bookman Old Style" w:hAnsi="Bookman Old Style" w:cs="Arial"/>
          <w:sz w:val="20"/>
          <w:szCs w:val="20"/>
        </w:rPr>
      </w:pPr>
      <w:r w:rsidRPr="00080779">
        <w:rPr>
          <w:rFonts w:ascii="Bookman Old Style" w:hAnsi="Bookman Old Style" w:cs="Arial"/>
          <w:sz w:val="20"/>
          <w:szCs w:val="20"/>
        </w:rPr>
        <w:t>Centre for Spanish</w:t>
      </w:r>
      <w:r>
        <w:rPr>
          <w:rFonts w:ascii="Bookman Old Style" w:hAnsi="Bookman Old Style" w:cs="Arial"/>
          <w:sz w:val="20"/>
          <w:szCs w:val="20"/>
        </w:rPr>
        <w:t>-Speaking</w:t>
      </w:r>
      <w:r w:rsidRPr="00080779">
        <w:rPr>
          <w:rFonts w:ascii="Bookman Old Style" w:hAnsi="Bookman Old Style" w:cs="Arial"/>
          <w:sz w:val="20"/>
          <w:szCs w:val="20"/>
        </w:rPr>
        <w:t xml:space="preserve"> People</w:t>
      </w:r>
      <w:r>
        <w:rPr>
          <w:rFonts w:ascii="Bookman Old Style" w:hAnsi="Bookman Old Style" w:cs="Arial"/>
          <w:sz w:val="20"/>
          <w:szCs w:val="20"/>
        </w:rPr>
        <w:t xml:space="preserve"> [CSSP]</w:t>
      </w:r>
      <w:r w:rsidRPr="00080779">
        <w:rPr>
          <w:rFonts w:ascii="Bookman Old Style" w:hAnsi="Bookman Old Style" w:cs="Arial"/>
          <w:sz w:val="20"/>
          <w:szCs w:val="20"/>
        </w:rPr>
        <w:t xml:space="preserve"> </w:t>
      </w:r>
    </w:p>
    <w:p w:rsidR="007F29F0" w:rsidRDefault="007F29F0" w:rsidP="002344B5">
      <w:pPr>
        <w:rPr>
          <w:rFonts w:ascii="Bookman Old Style" w:hAnsi="Bookman Old Style" w:cs="Arial"/>
          <w:b/>
          <w:sz w:val="20"/>
          <w:szCs w:val="20"/>
        </w:rPr>
      </w:pPr>
    </w:p>
    <w:p w:rsidR="007F29F0" w:rsidRDefault="007F29F0" w:rsidP="002344B5">
      <w:pPr>
        <w:rPr>
          <w:rFonts w:ascii="Bookman Old Style" w:hAnsi="Bookman Old Style" w:cs="Arial"/>
          <w:b/>
          <w:sz w:val="20"/>
          <w:szCs w:val="20"/>
        </w:rPr>
      </w:pPr>
    </w:p>
    <w:p w:rsidR="007F29F0" w:rsidRDefault="007F29F0" w:rsidP="002344B5">
      <w:pPr>
        <w:rPr>
          <w:rFonts w:ascii="Bookman Old Style" w:hAnsi="Bookman Old Style" w:cs="Arial"/>
          <w:b/>
          <w:sz w:val="20"/>
          <w:szCs w:val="20"/>
        </w:rPr>
      </w:pPr>
      <w:r>
        <w:rPr>
          <w:rFonts w:ascii="Bookman Old Style" w:hAnsi="Bookman Old Style" w:cs="Arial"/>
          <w:b/>
          <w:sz w:val="20"/>
          <w:szCs w:val="20"/>
        </w:rPr>
        <w:t>Edited and produced by:</w:t>
      </w:r>
    </w:p>
    <w:p w:rsidR="007F29F0" w:rsidRDefault="007F29F0" w:rsidP="002344B5">
      <w:pPr>
        <w:rPr>
          <w:rFonts w:ascii="Bookman Old Style" w:hAnsi="Bookman Old Style" w:cs="Arial"/>
          <w:sz w:val="20"/>
          <w:szCs w:val="20"/>
        </w:rPr>
      </w:pPr>
      <w:r>
        <w:rPr>
          <w:rFonts w:ascii="Bookman Old Style" w:hAnsi="Bookman Old Style" w:cs="Arial"/>
          <w:sz w:val="20"/>
          <w:szCs w:val="20"/>
        </w:rPr>
        <w:t>IAVGO [Industrial Accident Victims’ Group of Ontario]</w:t>
      </w:r>
    </w:p>
    <w:p w:rsidR="007F29F0" w:rsidRDefault="007F29F0" w:rsidP="002344B5">
      <w:pPr>
        <w:rPr>
          <w:rFonts w:ascii="Bookman Old Style" w:hAnsi="Bookman Old Style" w:cs="Arial"/>
          <w:sz w:val="20"/>
          <w:szCs w:val="20"/>
        </w:rPr>
      </w:pPr>
    </w:p>
    <w:p w:rsidR="007F29F0" w:rsidRDefault="007F29F0" w:rsidP="002344B5">
      <w:pPr>
        <w:rPr>
          <w:rFonts w:ascii="Bookman Old Style" w:hAnsi="Bookman Old Style" w:cs="Arial"/>
          <w:b/>
          <w:sz w:val="20"/>
          <w:szCs w:val="20"/>
        </w:rPr>
      </w:pPr>
      <w:r>
        <w:rPr>
          <w:rFonts w:ascii="Bookman Old Style" w:hAnsi="Bookman Old Style" w:cs="Arial"/>
          <w:b/>
          <w:sz w:val="20"/>
          <w:szCs w:val="20"/>
        </w:rPr>
        <w:t>With funding provided by:</w:t>
      </w:r>
    </w:p>
    <w:p w:rsidR="007F29F0" w:rsidRPr="00CA0E18" w:rsidRDefault="007F29F0" w:rsidP="00802D9F">
      <w:pPr>
        <w:widowControl w:val="0"/>
        <w:autoSpaceDE w:val="0"/>
        <w:autoSpaceDN w:val="0"/>
        <w:adjustRightInd w:val="0"/>
        <w:spacing w:line="360" w:lineRule="auto"/>
        <w:rPr>
          <w:rFonts w:ascii="Bookman Old Style" w:eastAsia="HiraMinProN-W3" w:hAnsi="Bookman Old Style"/>
        </w:rPr>
      </w:pPr>
      <w:r>
        <w:rPr>
          <w:rFonts w:ascii="Bookman Old Style" w:hAnsi="Bookman Old Style" w:cs="Arial"/>
          <w:sz w:val="20"/>
          <w:szCs w:val="20"/>
        </w:rPr>
        <w:t xml:space="preserve">The Law Foundation of Ontario </w:t>
      </w:r>
      <w:r w:rsidRPr="007054FD">
        <w:rPr>
          <w:rFonts w:ascii="Bookman Old Style" w:eastAsia="HiraMinProN-W3" w:hAnsi="Bookman Old Style" w:cs="Garamond"/>
        </w:rPr>
        <w:pict>
          <v:rect id="_x0000_i1025" alt="" style="width:249.75pt;height:44.25pt;mso-position-horizontal-relative:char;mso-position-vertical-relative:line" o:preferrelative="t" filled="f" stroked="f" o:cliptowrap="t">
            <v:stroke>
              <o:left v:ext="view" joinstyle="miter" insetpen="t"/>
              <o:top v:ext="view" joinstyle="miter" insetpen="t"/>
              <o:right v:ext="view" joinstyle="miter" insetpen="t"/>
              <o:bottom v:ext="view" joinstyle="miter" insetpen="t"/>
            </v:stroke>
            <v:imagedata r:id="rId10" o:title=""/>
            <v:path o:extrusionok="f"/>
            <o:lock v:ext="edit" aspectratio="t"/>
          </v:rect>
        </w:pict>
      </w:r>
      <w:r>
        <w:rPr>
          <w:rFonts w:ascii="Bookman Old Style" w:eastAsia="HiraMinProN-W3" w:hAnsi="Bookman Old Style" w:cs="Garamond"/>
        </w:rPr>
        <w:t xml:space="preserve"> </w:t>
      </w:r>
    </w:p>
    <w:sectPr w:rsidR="007F29F0" w:rsidRPr="00CA0E18" w:rsidSect="007E5D84">
      <w:footerReference w:type="even" r:id="rId11"/>
      <w:footerReference w:type="default" r:id="rId12"/>
      <w:pgSz w:w="7920" w:h="12240" w:orient="landscape" w:code="1"/>
      <w:pgMar w:top="1440" w:right="1440" w:bottom="1440" w:left="1440" w:header="720" w:footer="720" w:gutter="0"/>
      <w:pgNumType w:start="0"/>
      <w:cols w:space="720"/>
      <w:noEndnote/>
      <w:titlePg/>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8" w:author="Lao" w:date="2010-04-23T14:59:00Z" w:initials="L">
    <w:p w:rsidR="007F29F0" w:rsidRDefault="007F29F0">
      <w:pPr>
        <w:pStyle w:val="CommentText"/>
      </w:pPr>
      <w:r>
        <w:rPr>
          <w:rStyle w:val="CommentReference"/>
        </w:rPr>
        <w:annotationRef/>
      </w:r>
      <w:r>
        <w:t>Explain briefly where – stated in a decision etc.</w:t>
      </w:r>
    </w:p>
  </w:comment>
  <w:comment w:id="222" w:author="Lao" w:date="2010-04-23T15:02:00Z" w:initials="L">
    <w:p w:rsidR="007F29F0" w:rsidRDefault="007F29F0">
      <w:pPr>
        <w:pStyle w:val="CommentText"/>
      </w:pPr>
      <w:r>
        <w:rPr>
          <w:rStyle w:val="CommentReference"/>
        </w:rPr>
        <w:annotationRef/>
      </w:r>
      <w:r>
        <w:t>This is unclear to me.</w:t>
      </w:r>
    </w:p>
  </w:comment>
  <w:comment w:id="463" w:author="Lao" w:date="2010-04-23T16:59:00Z" w:initials="L">
    <w:p w:rsidR="007F29F0" w:rsidRDefault="007F29F0">
      <w:pPr>
        <w:pStyle w:val="CommentText"/>
      </w:pPr>
      <w:r>
        <w:rPr>
          <w:rStyle w:val="CommentReference"/>
        </w:rPr>
        <w:annotationRef/>
      </w:r>
      <w:r>
        <w:t>This is likely true, but I could not find any reference to it online. They only discuss direct deposit.</w:t>
      </w:r>
    </w:p>
  </w:comment>
  <w:comment w:id="505" w:author="Lao" w:date="2010-06-08T14:56:00Z" w:initials="L">
    <w:p w:rsidR="007F29F0" w:rsidRDefault="007F29F0" w:rsidP="00892C6A">
      <w:pPr>
        <w:pStyle w:val="CommentText"/>
      </w:pPr>
      <w:r>
        <w:rPr>
          <w:rStyle w:val="CommentReference"/>
        </w:rPr>
        <w:annotationRef/>
      </w:r>
      <w:r>
        <w:t>This is a bit repetitive as we have done this in other sections, so might want to remove here. Let’s discuss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F0" w:rsidRDefault="007F29F0">
      <w:r>
        <w:separator/>
      </w:r>
    </w:p>
  </w:endnote>
  <w:endnote w:type="continuationSeparator" w:id="0">
    <w:p w:rsidR="007F29F0" w:rsidRDefault="007F29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ppleMyungjo">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ITC 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F0" w:rsidRDefault="007F29F0" w:rsidP="00CE4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F29F0" w:rsidRDefault="007F2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F0" w:rsidRDefault="007F29F0" w:rsidP="00767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29F0" w:rsidRDefault="007F2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F0" w:rsidRDefault="007F29F0">
      <w:r>
        <w:separator/>
      </w:r>
    </w:p>
  </w:footnote>
  <w:footnote w:type="continuationSeparator" w:id="0">
    <w:p w:rsidR="007F29F0" w:rsidRDefault="007F2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D62098"/>
    <w:lvl w:ilvl="0" w:tplc="DE44678C">
      <w:numFmt w:val="none"/>
      <w:lvlText w:val=""/>
      <w:lvlJc w:val="left"/>
      <w:pPr>
        <w:tabs>
          <w:tab w:val="num" w:pos="360"/>
        </w:tabs>
      </w:pPr>
      <w:rPr>
        <w:rFonts w:cs="Times New Roman"/>
      </w:rPr>
    </w:lvl>
    <w:lvl w:ilvl="1" w:tplc="D54C652A">
      <w:numFmt w:val="none"/>
      <w:lvlText w:val=""/>
      <w:lvlJc w:val="left"/>
      <w:pPr>
        <w:tabs>
          <w:tab w:val="num" w:pos="360"/>
        </w:tabs>
      </w:pPr>
      <w:rPr>
        <w:rFonts w:cs="Times New Roman"/>
      </w:rPr>
    </w:lvl>
    <w:lvl w:ilvl="2" w:tplc="89B2E9D0">
      <w:numFmt w:val="decimal"/>
      <w:lvlText w:val=""/>
      <w:lvlJc w:val="left"/>
      <w:rPr>
        <w:rFonts w:cs="Times New Roman"/>
      </w:rPr>
    </w:lvl>
    <w:lvl w:ilvl="3" w:tplc="517EBDA6">
      <w:numFmt w:val="decimal"/>
      <w:lvlText w:val=""/>
      <w:lvlJc w:val="left"/>
      <w:rPr>
        <w:rFonts w:cs="Times New Roman"/>
      </w:rPr>
    </w:lvl>
    <w:lvl w:ilvl="4" w:tplc="1F84725E">
      <w:numFmt w:val="decimal"/>
      <w:lvlText w:val=""/>
      <w:lvlJc w:val="left"/>
      <w:rPr>
        <w:rFonts w:cs="Times New Roman"/>
      </w:rPr>
    </w:lvl>
    <w:lvl w:ilvl="5" w:tplc="FDE844B0">
      <w:numFmt w:val="decimal"/>
      <w:lvlText w:val=""/>
      <w:lvlJc w:val="left"/>
      <w:rPr>
        <w:rFonts w:cs="Times New Roman"/>
      </w:rPr>
    </w:lvl>
    <w:lvl w:ilvl="6" w:tplc="94701C60">
      <w:numFmt w:val="decimal"/>
      <w:lvlText w:val=""/>
      <w:lvlJc w:val="left"/>
      <w:rPr>
        <w:rFonts w:cs="Times New Roman"/>
      </w:rPr>
    </w:lvl>
    <w:lvl w:ilvl="7" w:tplc="0D68B474">
      <w:numFmt w:val="decimal"/>
      <w:lvlText w:val=""/>
      <w:lvlJc w:val="left"/>
      <w:rPr>
        <w:rFonts w:cs="Times New Roman"/>
      </w:rPr>
    </w:lvl>
    <w:lvl w:ilvl="8" w:tplc="763AF7AA">
      <w:numFmt w:val="decimal"/>
      <w:lvlText w:val=""/>
      <w:lvlJc w:val="left"/>
      <w:rPr>
        <w:rFonts w:cs="Times New Roman"/>
      </w:rPr>
    </w:lvl>
  </w:abstractNum>
  <w:abstractNum w:abstractNumId="1">
    <w:nsid w:val="00000002"/>
    <w:multiLevelType w:val="hybridMultilevel"/>
    <w:tmpl w:val="CD84E346"/>
    <w:lvl w:ilvl="0" w:tplc="A2309C5C">
      <w:numFmt w:val="none"/>
      <w:lvlText w:val=""/>
      <w:lvlJc w:val="left"/>
      <w:pPr>
        <w:tabs>
          <w:tab w:val="num" w:pos="360"/>
        </w:tabs>
      </w:pPr>
      <w:rPr>
        <w:rFonts w:cs="Times New Roman"/>
      </w:rPr>
    </w:lvl>
    <w:lvl w:ilvl="1" w:tplc="264EE6B2">
      <w:numFmt w:val="decimal"/>
      <w:lvlText w:val=""/>
      <w:lvlJc w:val="left"/>
      <w:rPr>
        <w:rFonts w:cs="Times New Roman"/>
      </w:rPr>
    </w:lvl>
    <w:lvl w:ilvl="2" w:tplc="FFD2B668">
      <w:numFmt w:val="decimal"/>
      <w:lvlText w:val=""/>
      <w:lvlJc w:val="left"/>
      <w:rPr>
        <w:rFonts w:cs="Times New Roman"/>
      </w:rPr>
    </w:lvl>
    <w:lvl w:ilvl="3" w:tplc="5E1E1E6E">
      <w:numFmt w:val="decimal"/>
      <w:lvlText w:val=""/>
      <w:lvlJc w:val="left"/>
      <w:rPr>
        <w:rFonts w:cs="Times New Roman"/>
      </w:rPr>
    </w:lvl>
    <w:lvl w:ilvl="4" w:tplc="AA4A6FD0">
      <w:numFmt w:val="decimal"/>
      <w:lvlText w:val=""/>
      <w:lvlJc w:val="left"/>
      <w:rPr>
        <w:rFonts w:cs="Times New Roman"/>
      </w:rPr>
    </w:lvl>
    <w:lvl w:ilvl="5" w:tplc="FC948068">
      <w:numFmt w:val="decimal"/>
      <w:lvlText w:val=""/>
      <w:lvlJc w:val="left"/>
      <w:rPr>
        <w:rFonts w:cs="Times New Roman"/>
      </w:rPr>
    </w:lvl>
    <w:lvl w:ilvl="6" w:tplc="77F4305C">
      <w:numFmt w:val="decimal"/>
      <w:lvlText w:val=""/>
      <w:lvlJc w:val="left"/>
      <w:rPr>
        <w:rFonts w:cs="Times New Roman"/>
      </w:rPr>
    </w:lvl>
    <w:lvl w:ilvl="7" w:tplc="A71A3796">
      <w:numFmt w:val="decimal"/>
      <w:lvlText w:val=""/>
      <w:lvlJc w:val="left"/>
      <w:rPr>
        <w:rFonts w:cs="Times New Roman"/>
      </w:rPr>
    </w:lvl>
    <w:lvl w:ilvl="8" w:tplc="D8CC905A">
      <w:numFmt w:val="decimal"/>
      <w:lvlText w:val=""/>
      <w:lvlJc w:val="left"/>
      <w:rPr>
        <w:rFonts w:cs="Times New Roman"/>
      </w:rPr>
    </w:lvl>
  </w:abstractNum>
  <w:abstractNum w:abstractNumId="2">
    <w:nsid w:val="00000003"/>
    <w:multiLevelType w:val="hybridMultilevel"/>
    <w:tmpl w:val="F7B8E0A8"/>
    <w:lvl w:ilvl="0" w:tplc="00000000">
      <w:start w:val="1"/>
      <w:numFmt w:val="bullet"/>
      <w:lvlText w:val="%1."/>
      <w:lvlJc w:val="righ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5EF098C4"/>
    <w:lvl w:ilvl="0" w:tplc="2662D6CE">
      <w:numFmt w:val="none"/>
      <w:lvlText w:val=""/>
      <w:lvlJc w:val="left"/>
      <w:pPr>
        <w:tabs>
          <w:tab w:val="num" w:pos="360"/>
        </w:tabs>
      </w:pPr>
      <w:rPr>
        <w:rFonts w:cs="Times New Roman"/>
      </w:rPr>
    </w:lvl>
    <w:lvl w:ilvl="1" w:tplc="34B8CAF4">
      <w:numFmt w:val="none"/>
      <w:lvlText w:val=""/>
      <w:lvlJc w:val="left"/>
      <w:pPr>
        <w:tabs>
          <w:tab w:val="num" w:pos="360"/>
        </w:tabs>
      </w:pPr>
      <w:rPr>
        <w:rFonts w:cs="Times New Roman"/>
      </w:rPr>
    </w:lvl>
    <w:lvl w:ilvl="2" w:tplc="92A8C7D2">
      <w:numFmt w:val="none"/>
      <w:lvlText w:val=""/>
      <w:lvlJc w:val="left"/>
      <w:pPr>
        <w:tabs>
          <w:tab w:val="num" w:pos="360"/>
        </w:tabs>
      </w:pPr>
      <w:rPr>
        <w:rFonts w:cs="Times New Roman"/>
      </w:rPr>
    </w:lvl>
    <w:lvl w:ilvl="3" w:tplc="633201E2">
      <w:numFmt w:val="none"/>
      <w:lvlText w:val=""/>
      <w:lvlJc w:val="left"/>
      <w:pPr>
        <w:tabs>
          <w:tab w:val="num" w:pos="360"/>
        </w:tabs>
      </w:pPr>
      <w:rPr>
        <w:rFonts w:cs="Times New Roman"/>
      </w:rPr>
    </w:lvl>
    <w:lvl w:ilvl="4" w:tplc="8EB89F4A">
      <w:numFmt w:val="decimal"/>
      <w:lvlText w:val=""/>
      <w:lvlJc w:val="left"/>
      <w:rPr>
        <w:rFonts w:cs="Times New Roman"/>
      </w:rPr>
    </w:lvl>
    <w:lvl w:ilvl="5" w:tplc="5B2CFD36">
      <w:numFmt w:val="decimal"/>
      <w:lvlText w:val=""/>
      <w:lvlJc w:val="left"/>
      <w:rPr>
        <w:rFonts w:cs="Times New Roman"/>
      </w:rPr>
    </w:lvl>
    <w:lvl w:ilvl="6" w:tplc="8FCC1698">
      <w:numFmt w:val="decimal"/>
      <w:lvlText w:val=""/>
      <w:lvlJc w:val="left"/>
      <w:rPr>
        <w:rFonts w:cs="Times New Roman"/>
      </w:rPr>
    </w:lvl>
    <w:lvl w:ilvl="7" w:tplc="358818A6">
      <w:numFmt w:val="decimal"/>
      <w:lvlText w:val=""/>
      <w:lvlJc w:val="left"/>
      <w:rPr>
        <w:rFonts w:cs="Times New Roman"/>
      </w:rPr>
    </w:lvl>
    <w:lvl w:ilvl="8" w:tplc="13BED9BE">
      <w:numFmt w:val="decimal"/>
      <w:lvlText w:val=""/>
      <w:lvlJc w:val="left"/>
      <w:rPr>
        <w:rFonts w:cs="Times New Roman"/>
      </w:rPr>
    </w:lvl>
  </w:abstractNum>
  <w:abstractNum w:abstractNumId="4">
    <w:nsid w:val="00000005"/>
    <w:multiLevelType w:val="hybridMultilevel"/>
    <w:tmpl w:val="0B04D560"/>
    <w:lvl w:ilvl="0" w:tplc="4A8406F6">
      <w:numFmt w:val="none"/>
      <w:lvlText w:val=""/>
      <w:lvlJc w:val="left"/>
      <w:pPr>
        <w:tabs>
          <w:tab w:val="num" w:pos="360"/>
        </w:tabs>
      </w:pPr>
      <w:rPr>
        <w:rFonts w:cs="Times New Roman"/>
      </w:rPr>
    </w:lvl>
    <w:lvl w:ilvl="1" w:tplc="6DB8CE2A">
      <w:numFmt w:val="decimal"/>
      <w:lvlText w:val=""/>
      <w:lvlJc w:val="left"/>
      <w:rPr>
        <w:rFonts w:cs="Times New Roman"/>
      </w:rPr>
    </w:lvl>
    <w:lvl w:ilvl="2" w:tplc="A54AA748">
      <w:numFmt w:val="decimal"/>
      <w:lvlText w:val=""/>
      <w:lvlJc w:val="left"/>
      <w:rPr>
        <w:rFonts w:cs="Times New Roman"/>
      </w:rPr>
    </w:lvl>
    <w:lvl w:ilvl="3" w:tplc="FD043022">
      <w:numFmt w:val="decimal"/>
      <w:lvlText w:val=""/>
      <w:lvlJc w:val="left"/>
      <w:rPr>
        <w:rFonts w:cs="Times New Roman"/>
      </w:rPr>
    </w:lvl>
    <w:lvl w:ilvl="4" w:tplc="F8824D7E">
      <w:numFmt w:val="decimal"/>
      <w:lvlText w:val=""/>
      <w:lvlJc w:val="left"/>
      <w:rPr>
        <w:rFonts w:cs="Times New Roman"/>
      </w:rPr>
    </w:lvl>
    <w:lvl w:ilvl="5" w:tplc="4BD499F6">
      <w:numFmt w:val="decimal"/>
      <w:lvlText w:val=""/>
      <w:lvlJc w:val="left"/>
      <w:rPr>
        <w:rFonts w:cs="Times New Roman"/>
      </w:rPr>
    </w:lvl>
    <w:lvl w:ilvl="6" w:tplc="22EAC560">
      <w:numFmt w:val="decimal"/>
      <w:lvlText w:val=""/>
      <w:lvlJc w:val="left"/>
      <w:rPr>
        <w:rFonts w:cs="Times New Roman"/>
      </w:rPr>
    </w:lvl>
    <w:lvl w:ilvl="7" w:tplc="9EC437F0">
      <w:numFmt w:val="decimal"/>
      <w:lvlText w:val=""/>
      <w:lvlJc w:val="left"/>
      <w:rPr>
        <w:rFonts w:cs="Times New Roman"/>
      </w:rPr>
    </w:lvl>
    <w:lvl w:ilvl="8" w:tplc="42BE04A8">
      <w:numFmt w:val="decimal"/>
      <w:lvlText w:val=""/>
      <w:lvlJc w:val="left"/>
      <w:rPr>
        <w:rFonts w:cs="Times New Roman"/>
      </w:rPr>
    </w:lvl>
  </w:abstractNum>
  <w:abstractNum w:abstractNumId="5">
    <w:nsid w:val="00000006"/>
    <w:multiLevelType w:val="hybridMultilevel"/>
    <w:tmpl w:val="DD8CCCFE"/>
    <w:lvl w:ilvl="0" w:tplc="BEA65F74">
      <w:numFmt w:val="none"/>
      <w:lvlText w:val=""/>
      <w:lvlJc w:val="left"/>
      <w:pPr>
        <w:tabs>
          <w:tab w:val="num" w:pos="360"/>
        </w:tabs>
      </w:pPr>
      <w:rPr>
        <w:rFonts w:cs="Times New Roman"/>
      </w:rPr>
    </w:lvl>
    <w:lvl w:ilvl="1" w:tplc="71761CA8">
      <w:numFmt w:val="decimal"/>
      <w:lvlText w:val=""/>
      <w:lvlJc w:val="left"/>
      <w:rPr>
        <w:rFonts w:cs="Times New Roman"/>
      </w:rPr>
    </w:lvl>
    <w:lvl w:ilvl="2" w:tplc="E1144360">
      <w:numFmt w:val="decimal"/>
      <w:lvlText w:val=""/>
      <w:lvlJc w:val="left"/>
      <w:rPr>
        <w:rFonts w:cs="Times New Roman"/>
      </w:rPr>
    </w:lvl>
    <w:lvl w:ilvl="3" w:tplc="427E4E2E">
      <w:numFmt w:val="decimal"/>
      <w:lvlText w:val=""/>
      <w:lvlJc w:val="left"/>
      <w:rPr>
        <w:rFonts w:cs="Times New Roman"/>
      </w:rPr>
    </w:lvl>
    <w:lvl w:ilvl="4" w:tplc="D40EA38A">
      <w:numFmt w:val="decimal"/>
      <w:lvlText w:val=""/>
      <w:lvlJc w:val="left"/>
      <w:rPr>
        <w:rFonts w:cs="Times New Roman"/>
      </w:rPr>
    </w:lvl>
    <w:lvl w:ilvl="5" w:tplc="7A1C065A">
      <w:numFmt w:val="decimal"/>
      <w:lvlText w:val=""/>
      <w:lvlJc w:val="left"/>
      <w:rPr>
        <w:rFonts w:cs="Times New Roman"/>
      </w:rPr>
    </w:lvl>
    <w:lvl w:ilvl="6" w:tplc="26F01B54">
      <w:numFmt w:val="decimal"/>
      <w:lvlText w:val=""/>
      <w:lvlJc w:val="left"/>
      <w:rPr>
        <w:rFonts w:cs="Times New Roman"/>
      </w:rPr>
    </w:lvl>
    <w:lvl w:ilvl="7" w:tplc="A798F524">
      <w:numFmt w:val="decimal"/>
      <w:lvlText w:val=""/>
      <w:lvlJc w:val="left"/>
      <w:rPr>
        <w:rFonts w:cs="Times New Roman"/>
      </w:rPr>
    </w:lvl>
    <w:lvl w:ilvl="8" w:tplc="13C4C600">
      <w:numFmt w:val="decimal"/>
      <w:lvlText w:val=""/>
      <w:lvlJc w:val="left"/>
      <w:rPr>
        <w:rFonts w:cs="Times New Roman"/>
      </w:rPr>
    </w:lvl>
  </w:abstractNum>
  <w:abstractNum w:abstractNumId="6">
    <w:nsid w:val="00000007"/>
    <w:multiLevelType w:val="hybridMultilevel"/>
    <w:tmpl w:val="98AEDB90"/>
    <w:lvl w:ilvl="0" w:tplc="C53AFD9E">
      <w:numFmt w:val="none"/>
      <w:lvlText w:val=""/>
      <w:lvlJc w:val="left"/>
      <w:pPr>
        <w:tabs>
          <w:tab w:val="num" w:pos="360"/>
        </w:tabs>
      </w:pPr>
      <w:rPr>
        <w:rFonts w:cs="Times New Roman"/>
      </w:rPr>
    </w:lvl>
    <w:lvl w:ilvl="1" w:tplc="52CA87EA">
      <w:numFmt w:val="decimal"/>
      <w:lvlText w:val=""/>
      <w:lvlJc w:val="left"/>
      <w:rPr>
        <w:rFonts w:cs="Times New Roman"/>
      </w:rPr>
    </w:lvl>
    <w:lvl w:ilvl="2" w:tplc="80F240AC">
      <w:numFmt w:val="decimal"/>
      <w:lvlText w:val=""/>
      <w:lvlJc w:val="left"/>
      <w:rPr>
        <w:rFonts w:cs="Times New Roman"/>
      </w:rPr>
    </w:lvl>
    <w:lvl w:ilvl="3" w:tplc="7A7415EE">
      <w:numFmt w:val="decimal"/>
      <w:lvlText w:val=""/>
      <w:lvlJc w:val="left"/>
      <w:rPr>
        <w:rFonts w:cs="Times New Roman"/>
      </w:rPr>
    </w:lvl>
    <w:lvl w:ilvl="4" w:tplc="9C44726A">
      <w:numFmt w:val="decimal"/>
      <w:lvlText w:val=""/>
      <w:lvlJc w:val="left"/>
      <w:rPr>
        <w:rFonts w:cs="Times New Roman"/>
      </w:rPr>
    </w:lvl>
    <w:lvl w:ilvl="5" w:tplc="B352FCBE">
      <w:numFmt w:val="decimal"/>
      <w:lvlText w:val=""/>
      <w:lvlJc w:val="left"/>
      <w:rPr>
        <w:rFonts w:cs="Times New Roman"/>
      </w:rPr>
    </w:lvl>
    <w:lvl w:ilvl="6" w:tplc="C1D23A20">
      <w:numFmt w:val="decimal"/>
      <w:lvlText w:val=""/>
      <w:lvlJc w:val="left"/>
      <w:rPr>
        <w:rFonts w:cs="Times New Roman"/>
      </w:rPr>
    </w:lvl>
    <w:lvl w:ilvl="7" w:tplc="2F82FC58">
      <w:numFmt w:val="decimal"/>
      <w:lvlText w:val=""/>
      <w:lvlJc w:val="left"/>
      <w:rPr>
        <w:rFonts w:cs="Times New Roman"/>
      </w:rPr>
    </w:lvl>
    <w:lvl w:ilvl="8" w:tplc="58BEDA44">
      <w:numFmt w:val="decimal"/>
      <w:lvlText w:val=""/>
      <w:lvlJc w:val="left"/>
      <w:rPr>
        <w:rFonts w:cs="Times New Roman"/>
      </w:rPr>
    </w:lvl>
  </w:abstractNum>
  <w:abstractNum w:abstractNumId="7">
    <w:nsid w:val="00000008"/>
    <w:multiLevelType w:val="hybridMultilevel"/>
    <w:tmpl w:val="236C4C9C"/>
    <w:lvl w:ilvl="0" w:tplc="4B22E4E2">
      <w:numFmt w:val="none"/>
      <w:lvlText w:val=""/>
      <w:lvlJc w:val="left"/>
      <w:pPr>
        <w:tabs>
          <w:tab w:val="num" w:pos="360"/>
        </w:tabs>
      </w:pPr>
      <w:rPr>
        <w:rFonts w:cs="Times New Roman"/>
      </w:rPr>
    </w:lvl>
    <w:lvl w:ilvl="1" w:tplc="644C372E">
      <w:numFmt w:val="decimal"/>
      <w:lvlText w:val=""/>
      <w:lvlJc w:val="left"/>
      <w:rPr>
        <w:rFonts w:cs="Times New Roman"/>
      </w:rPr>
    </w:lvl>
    <w:lvl w:ilvl="2" w:tplc="45CC148C">
      <w:numFmt w:val="decimal"/>
      <w:lvlText w:val=""/>
      <w:lvlJc w:val="left"/>
      <w:rPr>
        <w:rFonts w:cs="Times New Roman"/>
      </w:rPr>
    </w:lvl>
    <w:lvl w:ilvl="3" w:tplc="8F06763C">
      <w:numFmt w:val="decimal"/>
      <w:lvlText w:val=""/>
      <w:lvlJc w:val="left"/>
      <w:rPr>
        <w:rFonts w:cs="Times New Roman"/>
      </w:rPr>
    </w:lvl>
    <w:lvl w:ilvl="4" w:tplc="71E61D62">
      <w:numFmt w:val="decimal"/>
      <w:lvlText w:val=""/>
      <w:lvlJc w:val="left"/>
      <w:rPr>
        <w:rFonts w:cs="Times New Roman"/>
      </w:rPr>
    </w:lvl>
    <w:lvl w:ilvl="5" w:tplc="BA608B76">
      <w:numFmt w:val="decimal"/>
      <w:lvlText w:val=""/>
      <w:lvlJc w:val="left"/>
      <w:rPr>
        <w:rFonts w:cs="Times New Roman"/>
      </w:rPr>
    </w:lvl>
    <w:lvl w:ilvl="6" w:tplc="A3649AD4">
      <w:numFmt w:val="decimal"/>
      <w:lvlText w:val=""/>
      <w:lvlJc w:val="left"/>
      <w:rPr>
        <w:rFonts w:cs="Times New Roman"/>
      </w:rPr>
    </w:lvl>
    <w:lvl w:ilvl="7" w:tplc="3992FFE2">
      <w:numFmt w:val="decimal"/>
      <w:lvlText w:val=""/>
      <w:lvlJc w:val="left"/>
      <w:rPr>
        <w:rFonts w:cs="Times New Roman"/>
      </w:rPr>
    </w:lvl>
    <w:lvl w:ilvl="8" w:tplc="3C34E824">
      <w:numFmt w:val="decimal"/>
      <w:lvlText w:val=""/>
      <w:lvlJc w:val="left"/>
      <w:rPr>
        <w:rFonts w:cs="Times New Roman"/>
      </w:rPr>
    </w:lvl>
  </w:abstractNum>
  <w:abstractNum w:abstractNumId="8">
    <w:nsid w:val="00000009"/>
    <w:multiLevelType w:val="hybridMultilevel"/>
    <w:tmpl w:val="45A2DF9A"/>
    <w:lvl w:ilvl="0" w:tplc="92C285CA">
      <w:numFmt w:val="none"/>
      <w:lvlText w:val=""/>
      <w:lvlJc w:val="left"/>
      <w:pPr>
        <w:tabs>
          <w:tab w:val="num" w:pos="360"/>
        </w:tabs>
      </w:pPr>
      <w:rPr>
        <w:rFonts w:cs="Times New Roman"/>
      </w:rPr>
    </w:lvl>
    <w:lvl w:ilvl="1" w:tplc="1B84EE78">
      <w:numFmt w:val="decimal"/>
      <w:lvlText w:val=""/>
      <w:lvlJc w:val="left"/>
      <w:rPr>
        <w:rFonts w:cs="Times New Roman"/>
      </w:rPr>
    </w:lvl>
    <w:lvl w:ilvl="2" w:tplc="3320BA26">
      <w:numFmt w:val="decimal"/>
      <w:lvlText w:val=""/>
      <w:lvlJc w:val="left"/>
      <w:rPr>
        <w:rFonts w:cs="Times New Roman"/>
      </w:rPr>
    </w:lvl>
    <w:lvl w:ilvl="3" w:tplc="EFDC65C0">
      <w:numFmt w:val="decimal"/>
      <w:lvlText w:val=""/>
      <w:lvlJc w:val="left"/>
      <w:rPr>
        <w:rFonts w:cs="Times New Roman"/>
      </w:rPr>
    </w:lvl>
    <w:lvl w:ilvl="4" w:tplc="F17A833A">
      <w:numFmt w:val="decimal"/>
      <w:lvlText w:val=""/>
      <w:lvlJc w:val="left"/>
      <w:rPr>
        <w:rFonts w:cs="Times New Roman"/>
      </w:rPr>
    </w:lvl>
    <w:lvl w:ilvl="5" w:tplc="CCCA10C8">
      <w:numFmt w:val="decimal"/>
      <w:lvlText w:val=""/>
      <w:lvlJc w:val="left"/>
      <w:rPr>
        <w:rFonts w:cs="Times New Roman"/>
      </w:rPr>
    </w:lvl>
    <w:lvl w:ilvl="6" w:tplc="0D98BE0C">
      <w:numFmt w:val="decimal"/>
      <w:lvlText w:val=""/>
      <w:lvlJc w:val="left"/>
      <w:rPr>
        <w:rFonts w:cs="Times New Roman"/>
      </w:rPr>
    </w:lvl>
    <w:lvl w:ilvl="7" w:tplc="7D5CCFFC">
      <w:numFmt w:val="decimal"/>
      <w:lvlText w:val=""/>
      <w:lvlJc w:val="left"/>
      <w:rPr>
        <w:rFonts w:cs="Times New Roman"/>
      </w:rPr>
    </w:lvl>
    <w:lvl w:ilvl="8" w:tplc="B066DBF0">
      <w:numFmt w:val="decimal"/>
      <w:lvlText w:val=""/>
      <w:lvlJc w:val="left"/>
      <w:rPr>
        <w:rFonts w:cs="Times New Roman"/>
      </w:rPr>
    </w:lvl>
  </w:abstractNum>
  <w:abstractNum w:abstractNumId="9">
    <w:nsid w:val="0000000A"/>
    <w:multiLevelType w:val="hybridMultilevel"/>
    <w:tmpl w:val="1AB4CFEA"/>
    <w:lvl w:ilvl="0" w:tplc="C0540CA8">
      <w:numFmt w:val="none"/>
      <w:lvlText w:val=""/>
      <w:lvlJc w:val="left"/>
      <w:pPr>
        <w:tabs>
          <w:tab w:val="num" w:pos="360"/>
        </w:tabs>
      </w:pPr>
      <w:rPr>
        <w:rFonts w:cs="Times New Roman"/>
      </w:rPr>
    </w:lvl>
    <w:lvl w:ilvl="1" w:tplc="EE0CE93E">
      <w:numFmt w:val="decimal"/>
      <w:lvlText w:val=""/>
      <w:lvlJc w:val="left"/>
      <w:rPr>
        <w:rFonts w:cs="Times New Roman"/>
      </w:rPr>
    </w:lvl>
    <w:lvl w:ilvl="2" w:tplc="8D1A9338">
      <w:numFmt w:val="decimal"/>
      <w:lvlText w:val=""/>
      <w:lvlJc w:val="left"/>
      <w:rPr>
        <w:rFonts w:cs="Times New Roman"/>
      </w:rPr>
    </w:lvl>
    <w:lvl w:ilvl="3" w:tplc="4620C6AC">
      <w:numFmt w:val="decimal"/>
      <w:lvlText w:val=""/>
      <w:lvlJc w:val="left"/>
      <w:rPr>
        <w:rFonts w:cs="Times New Roman"/>
      </w:rPr>
    </w:lvl>
    <w:lvl w:ilvl="4" w:tplc="3BAE002C">
      <w:numFmt w:val="decimal"/>
      <w:lvlText w:val=""/>
      <w:lvlJc w:val="left"/>
      <w:rPr>
        <w:rFonts w:cs="Times New Roman"/>
      </w:rPr>
    </w:lvl>
    <w:lvl w:ilvl="5" w:tplc="F78090DA">
      <w:numFmt w:val="decimal"/>
      <w:lvlText w:val=""/>
      <w:lvlJc w:val="left"/>
      <w:rPr>
        <w:rFonts w:cs="Times New Roman"/>
      </w:rPr>
    </w:lvl>
    <w:lvl w:ilvl="6" w:tplc="66287844">
      <w:numFmt w:val="decimal"/>
      <w:lvlText w:val=""/>
      <w:lvlJc w:val="left"/>
      <w:rPr>
        <w:rFonts w:cs="Times New Roman"/>
      </w:rPr>
    </w:lvl>
    <w:lvl w:ilvl="7" w:tplc="64383B0E">
      <w:numFmt w:val="decimal"/>
      <w:lvlText w:val=""/>
      <w:lvlJc w:val="left"/>
      <w:rPr>
        <w:rFonts w:cs="Times New Roman"/>
      </w:rPr>
    </w:lvl>
    <w:lvl w:ilvl="8" w:tplc="E41A3E2A">
      <w:numFmt w:val="decimal"/>
      <w:lvlText w:val=""/>
      <w:lvlJc w:val="left"/>
      <w:rPr>
        <w:rFonts w:cs="Times New Roman"/>
      </w:rPr>
    </w:lvl>
  </w:abstractNum>
  <w:abstractNum w:abstractNumId="10">
    <w:nsid w:val="0000000B"/>
    <w:multiLevelType w:val="hybridMultilevel"/>
    <w:tmpl w:val="5AE6B946"/>
    <w:lvl w:ilvl="0" w:tplc="5DD2ADA2">
      <w:numFmt w:val="none"/>
      <w:lvlText w:val=""/>
      <w:lvlJc w:val="left"/>
      <w:pPr>
        <w:tabs>
          <w:tab w:val="num" w:pos="360"/>
        </w:tabs>
      </w:pPr>
      <w:rPr>
        <w:rFonts w:cs="Times New Roman"/>
      </w:rPr>
    </w:lvl>
    <w:lvl w:ilvl="1" w:tplc="91667DDC">
      <w:numFmt w:val="decimal"/>
      <w:lvlText w:val=""/>
      <w:lvlJc w:val="left"/>
      <w:rPr>
        <w:rFonts w:cs="Times New Roman"/>
      </w:rPr>
    </w:lvl>
    <w:lvl w:ilvl="2" w:tplc="F146A050">
      <w:numFmt w:val="decimal"/>
      <w:lvlText w:val=""/>
      <w:lvlJc w:val="left"/>
      <w:rPr>
        <w:rFonts w:cs="Times New Roman"/>
      </w:rPr>
    </w:lvl>
    <w:lvl w:ilvl="3" w:tplc="A0AA1FC8">
      <w:numFmt w:val="decimal"/>
      <w:lvlText w:val=""/>
      <w:lvlJc w:val="left"/>
      <w:rPr>
        <w:rFonts w:cs="Times New Roman"/>
      </w:rPr>
    </w:lvl>
    <w:lvl w:ilvl="4" w:tplc="B9F8162C">
      <w:numFmt w:val="decimal"/>
      <w:lvlText w:val=""/>
      <w:lvlJc w:val="left"/>
      <w:rPr>
        <w:rFonts w:cs="Times New Roman"/>
      </w:rPr>
    </w:lvl>
    <w:lvl w:ilvl="5" w:tplc="1F740D8C">
      <w:numFmt w:val="decimal"/>
      <w:lvlText w:val=""/>
      <w:lvlJc w:val="left"/>
      <w:rPr>
        <w:rFonts w:cs="Times New Roman"/>
      </w:rPr>
    </w:lvl>
    <w:lvl w:ilvl="6" w:tplc="2DDEFC20">
      <w:numFmt w:val="decimal"/>
      <w:lvlText w:val=""/>
      <w:lvlJc w:val="left"/>
      <w:rPr>
        <w:rFonts w:cs="Times New Roman"/>
      </w:rPr>
    </w:lvl>
    <w:lvl w:ilvl="7" w:tplc="08B8EC92">
      <w:numFmt w:val="decimal"/>
      <w:lvlText w:val=""/>
      <w:lvlJc w:val="left"/>
      <w:rPr>
        <w:rFonts w:cs="Times New Roman"/>
      </w:rPr>
    </w:lvl>
    <w:lvl w:ilvl="8" w:tplc="1A4C42A0">
      <w:numFmt w:val="decimal"/>
      <w:lvlText w:val=""/>
      <w:lvlJc w:val="left"/>
      <w:rPr>
        <w:rFonts w:cs="Times New Roman"/>
      </w:rPr>
    </w:lvl>
  </w:abstractNum>
  <w:abstractNum w:abstractNumId="11">
    <w:nsid w:val="0000000C"/>
    <w:multiLevelType w:val="hybridMultilevel"/>
    <w:tmpl w:val="8182BE86"/>
    <w:lvl w:ilvl="0" w:tplc="B71C4E5A">
      <w:numFmt w:val="none"/>
      <w:lvlText w:val=""/>
      <w:lvlJc w:val="left"/>
      <w:pPr>
        <w:tabs>
          <w:tab w:val="num" w:pos="360"/>
        </w:tabs>
      </w:pPr>
      <w:rPr>
        <w:rFonts w:cs="Times New Roman"/>
      </w:rPr>
    </w:lvl>
    <w:lvl w:ilvl="1" w:tplc="2E920850">
      <w:numFmt w:val="none"/>
      <w:lvlText w:val=""/>
      <w:lvlJc w:val="left"/>
      <w:pPr>
        <w:tabs>
          <w:tab w:val="num" w:pos="360"/>
        </w:tabs>
      </w:pPr>
      <w:rPr>
        <w:rFonts w:cs="Times New Roman"/>
      </w:rPr>
    </w:lvl>
    <w:lvl w:ilvl="2" w:tplc="2BFE226C">
      <w:numFmt w:val="decimal"/>
      <w:lvlText w:val=""/>
      <w:lvlJc w:val="left"/>
      <w:rPr>
        <w:rFonts w:cs="Times New Roman"/>
      </w:rPr>
    </w:lvl>
    <w:lvl w:ilvl="3" w:tplc="D7EE526A">
      <w:numFmt w:val="decimal"/>
      <w:lvlText w:val=""/>
      <w:lvlJc w:val="left"/>
      <w:rPr>
        <w:rFonts w:cs="Times New Roman"/>
      </w:rPr>
    </w:lvl>
    <w:lvl w:ilvl="4" w:tplc="23E0CB92">
      <w:numFmt w:val="decimal"/>
      <w:lvlText w:val=""/>
      <w:lvlJc w:val="left"/>
      <w:rPr>
        <w:rFonts w:cs="Times New Roman"/>
      </w:rPr>
    </w:lvl>
    <w:lvl w:ilvl="5" w:tplc="2F6A470E">
      <w:numFmt w:val="decimal"/>
      <w:lvlText w:val=""/>
      <w:lvlJc w:val="left"/>
      <w:rPr>
        <w:rFonts w:cs="Times New Roman"/>
      </w:rPr>
    </w:lvl>
    <w:lvl w:ilvl="6" w:tplc="6A80340E">
      <w:numFmt w:val="decimal"/>
      <w:lvlText w:val=""/>
      <w:lvlJc w:val="left"/>
      <w:rPr>
        <w:rFonts w:cs="Times New Roman"/>
      </w:rPr>
    </w:lvl>
    <w:lvl w:ilvl="7" w:tplc="5100E070">
      <w:numFmt w:val="decimal"/>
      <w:lvlText w:val=""/>
      <w:lvlJc w:val="left"/>
      <w:rPr>
        <w:rFonts w:cs="Times New Roman"/>
      </w:rPr>
    </w:lvl>
    <w:lvl w:ilvl="8" w:tplc="C53076BC">
      <w:numFmt w:val="decimal"/>
      <w:lvlText w:val=""/>
      <w:lvlJc w:val="left"/>
      <w:rPr>
        <w:rFonts w:cs="Times New Roman"/>
      </w:rPr>
    </w:lvl>
  </w:abstractNum>
  <w:abstractNum w:abstractNumId="12">
    <w:nsid w:val="0000000D"/>
    <w:multiLevelType w:val="hybridMultilevel"/>
    <w:tmpl w:val="AC14F956"/>
    <w:lvl w:ilvl="0" w:tplc="D92ACE18">
      <w:numFmt w:val="none"/>
      <w:lvlText w:val=""/>
      <w:lvlJc w:val="left"/>
      <w:pPr>
        <w:tabs>
          <w:tab w:val="num" w:pos="360"/>
        </w:tabs>
      </w:pPr>
      <w:rPr>
        <w:rFonts w:cs="Times New Roman"/>
      </w:rPr>
    </w:lvl>
    <w:lvl w:ilvl="1" w:tplc="FFEE19E0">
      <w:numFmt w:val="none"/>
      <w:lvlText w:val=""/>
      <w:lvlJc w:val="left"/>
      <w:pPr>
        <w:tabs>
          <w:tab w:val="num" w:pos="360"/>
        </w:tabs>
      </w:pPr>
      <w:rPr>
        <w:rFonts w:cs="Times New Roman"/>
      </w:rPr>
    </w:lvl>
    <w:lvl w:ilvl="2" w:tplc="E9D402F0">
      <w:numFmt w:val="decimal"/>
      <w:lvlText w:val=""/>
      <w:lvlJc w:val="left"/>
      <w:rPr>
        <w:rFonts w:cs="Times New Roman"/>
      </w:rPr>
    </w:lvl>
    <w:lvl w:ilvl="3" w:tplc="1A360AC2">
      <w:numFmt w:val="decimal"/>
      <w:lvlText w:val=""/>
      <w:lvlJc w:val="left"/>
      <w:rPr>
        <w:rFonts w:cs="Times New Roman"/>
      </w:rPr>
    </w:lvl>
    <w:lvl w:ilvl="4" w:tplc="084A7C48">
      <w:numFmt w:val="decimal"/>
      <w:lvlText w:val=""/>
      <w:lvlJc w:val="left"/>
      <w:rPr>
        <w:rFonts w:cs="Times New Roman"/>
      </w:rPr>
    </w:lvl>
    <w:lvl w:ilvl="5" w:tplc="3B26A864">
      <w:numFmt w:val="decimal"/>
      <w:lvlText w:val=""/>
      <w:lvlJc w:val="left"/>
      <w:rPr>
        <w:rFonts w:cs="Times New Roman"/>
      </w:rPr>
    </w:lvl>
    <w:lvl w:ilvl="6" w:tplc="94120046">
      <w:numFmt w:val="decimal"/>
      <w:lvlText w:val=""/>
      <w:lvlJc w:val="left"/>
      <w:rPr>
        <w:rFonts w:cs="Times New Roman"/>
      </w:rPr>
    </w:lvl>
    <w:lvl w:ilvl="7" w:tplc="D3120298">
      <w:numFmt w:val="decimal"/>
      <w:lvlText w:val=""/>
      <w:lvlJc w:val="left"/>
      <w:rPr>
        <w:rFonts w:cs="Times New Roman"/>
      </w:rPr>
    </w:lvl>
    <w:lvl w:ilvl="8" w:tplc="EBC6A636">
      <w:numFmt w:val="decimal"/>
      <w:lvlText w:val=""/>
      <w:lvlJc w:val="left"/>
      <w:rPr>
        <w:rFonts w:cs="Times New Roman"/>
      </w:rPr>
    </w:lvl>
  </w:abstractNum>
  <w:abstractNum w:abstractNumId="13">
    <w:nsid w:val="0000000E"/>
    <w:multiLevelType w:val="hybridMultilevel"/>
    <w:tmpl w:val="FBEE5C86"/>
    <w:lvl w:ilvl="0" w:tplc="03703AE2">
      <w:numFmt w:val="none"/>
      <w:lvlText w:val=""/>
      <w:lvlJc w:val="left"/>
      <w:pPr>
        <w:tabs>
          <w:tab w:val="num" w:pos="360"/>
        </w:tabs>
      </w:pPr>
      <w:rPr>
        <w:rFonts w:cs="Times New Roman"/>
      </w:rPr>
    </w:lvl>
    <w:lvl w:ilvl="1" w:tplc="6484B692">
      <w:numFmt w:val="none"/>
      <w:lvlText w:val=""/>
      <w:lvlJc w:val="left"/>
      <w:pPr>
        <w:tabs>
          <w:tab w:val="num" w:pos="360"/>
        </w:tabs>
      </w:pPr>
      <w:rPr>
        <w:rFonts w:cs="Times New Roman"/>
      </w:rPr>
    </w:lvl>
    <w:lvl w:ilvl="2" w:tplc="8D940D74">
      <w:numFmt w:val="decimal"/>
      <w:lvlText w:val=""/>
      <w:lvlJc w:val="left"/>
      <w:rPr>
        <w:rFonts w:cs="Times New Roman"/>
      </w:rPr>
    </w:lvl>
    <w:lvl w:ilvl="3" w:tplc="993629B4">
      <w:numFmt w:val="decimal"/>
      <w:lvlText w:val=""/>
      <w:lvlJc w:val="left"/>
      <w:rPr>
        <w:rFonts w:cs="Times New Roman"/>
      </w:rPr>
    </w:lvl>
    <w:lvl w:ilvl="4" w:tplc="62E8B750">
      <w:numFmt w:val="decimal"/>
      <w:lvlText w:val=""/>
      <w:lvlJc w:val="left"/>
      <w:rPr>
        <w:rFonts w:cs="Times New Roman"/>
      </w:rPr>
    </w:lvl>
    <w:lvl w:ilvl="5" w:tplc="2BC0C9D8">
      <w:numFmt w:val="decimal"/>
      <w:lvlText w:val=""/>
      <w:lvlJc w:val="left"/>
      <w:rPr>
        <w:rFonts w:cs="Times New Roman"/>
      </w:rPr>
    </w:lvl>
    <w:lvl w:ilvl="6" w:tplc="10F028B2">
      <w:numFmt w:val="decimal"/>
      <w:lvlText w:val=""/>
      <w:lvlJc w:val="left"/>
      <w:rPr>
        <w:rFonts w:cs="Times New Roman"/>
      </w:rPr>
    </w:lvl>
    <w:lvl w:ilvl="7" w:tplc="802A3B02">
      <w:numFmt w:val="decimal"/>
      <w:lvlText w:val=""/>
      <w:lvlJc w:val="left"/>
      <w:rPr>
        <w:rFonts w:cs="Times New Roman"/>
      </w:rPr>
    </w:lvl>
    <w:lvl w:ilvl="8" w:tplc="26C0E114">
      <w:numFmt w:val="decimal"/>
      <w:lvlText w:val=""/>
      <w:lvlJc w:val="left"/>
      <w:rPr>
        <w:rFonts w:cs="Times New Roman"/>
      </w:rPr>
    </w:lvl>
  </w:abstractNum>
  <w:abstractNum w:abstractNumId="14">
    <w:nsid w:val="0000000F"/>
    <w:multiLevelType w:val="hybridMultilevel"/>
    <w:tmpl w:val="7E38A052"/>
    <w:lvl w:ilvl="0" w:tplc="13A29F22">
      <w:numFmt w:val="none"/>
      <w:lvlText w:val=""/>
      <w:lvlJc w:val="left"/>
      <w:pPr>
        <w:tabs>
          <w:tab w:val="num" w:pos="360"/>
        </w:tabs>
      </w:pPr>
      <w:rPr>
        <w:rFonts w:cs="Times New Roman"/>
      </w:rPr>
    </w:lvl>
    <w:lvl w:ilvl="1" w:tplc="4DBEFBE6">
      <w:numFmt w:val="none"/>
      <w:lvlText w:val=""/>
      <w:lvlJc w:val="left"/>
      <w:pPr>
        <w:tabs>
          <w:tab w:val="num" w:pos="360"/>
        </w:tabs>
      </w:pPr>
      <w:rPr>
        <w:rFonts w:cs="Times New Roman"/>
      </w:rPr>
    </w:lvl>
    <w:lvl w:ilvl="2" w:tplc="30D84768">
      <w:numFmt w:val="decimal"/>
      <w:lvlText w:val=""/>
      <w:lvlJc w:val="left"/>
      <w:rPr>
        <w:rFonts w:cs="Times New Roman"/>
      </w:rPr>
    </w:lvl>
    <w:lvl w:ilvl="3" w:tplc="B6489298">
      <w:numFmt w:val="decimal"/>
      <w:lvlText w:val=""/>
      <w:lvlJc w:val="left"/>
      <w:rPr>
        <w:rFonts w:cs="Times New Roman"/>
      </w:rPr>
    </w:lvl>
    <w:lvl w:ilvl="4" w:tplc="6E8C6012">
      <w:numFmt w:val="decimal"/>
      <w:lvlText w:val=""/>
      <w:lvlJc w:val="left"/>
      <w:rPr>
        <w:rFonts w:cs="Times New Roman"/>
      </w:rPr>
    </w:lvl>
    <w:lvl w:ilvl="5" w:tplc="F8BCEDDC">
      <w:numFmt w:val="decimal"/>
      <w:lvlText w:val=""/>
      <w:lvlJc w:val="left"/>
      <w:rPr>
        <w:rFonts w:cs="Times New Roman"/>
      </w:rPr>
    </w:lvl>
    <w:lvl w:ilvl="6" w:tplc="B3707438">
      <w:numFmt w:val="decimal"/>
      <w:lvlText w:val=""/>
      <w:lvlJc w:val="left"/>
      <w:rPr>
        <w:rFonts w:cs="Times New Roman"/>
      </w:rPr>
    </w:lvl>
    <w:lvl w:ilvl="7" w:tplc="F75C11E2">
      <w:numFmt w:val="decimal"/>
      <w:lvlText w:val=""/>
      <w:lvlJc w:val="left"/>
      <w:rPr>
        <w:rFonts w:cs="Times New Roman"/>
      </w:rPr>
    </w:lvl>
    <w:lvl w:ilvl="8" w:tplc="4C76BCD2">
      <w:numFmt w:val="decimal"/>
      <w:lvlText w:val=""/>
      <w:lvlJc w:val="left"/>
      <w:rPr>
        <w:rFonts w:cs="Times New Roman"/>
      </w:rPr>
    </w:lvl>
  </w:abstractNum>
  <w:abstractNum w:abstractNumId="15">
    <w:nsid w:val="00000010"/>
    <w:multiLevelType w:val="hybridMultilevel"/>
    <w:tmpl w:val="4F54A434"/>
    <w:lvl w:ilvl="0" w:tplc="0980D252">
      <w:numFmt w:val="none"/>
      <w:lvlText w:val=""/>
      <w:lvlJc w:val="left"/>
      <w:pPr>
        <w:tabs>
          <w:tab w:val="num" w:pos="360"/>
        </w:tabs>
      </w:pPr>
      <w:rPr>
        <w:rFonts w:cs="Times New Roman"/>
      </w:rPr>
    </w:lvl>
    <w:lvl w:ilvl="1" w:tplc="377E3064">
      <w:numFmt w:val="none"/>
      <w:lvlText w:val=""/>
      <w:lvlJc w:val="left"/>
      <w:pPr>
        <w:tabs>
          <w:tab w:val="num" w:pos="360"/>
        </w:tabs>
      </w:pPr>
      <w:rPr>
        <w:rFonts w:cs="Times New Roman"/>
      </w:rPr>
    </w:lvl>
    <w:lvl w:ilvl="2" w:tplc="B29472B0">
      <w:numFmt w:val="decimal"/>
      <w:lvlText w:val=""/>
      <w:lvlJc w:val="left"/>
      <w:rPr>
        <w:rFonts w:cs="Times New Roman"/>
      </w:rPr>
    </w:lvl>
    <w:lvl w:ilvl="3" w:tplc="36B2D072">
      <w:numFmt w:val="decimal"/>
      <w:lvlText w:val=""/>
      <w:lvlJc w:val="left"/>
      <w:rPr>
        <w:rFonts w:cs="Times New Roman"/>
      </w:rPr>
    </w:lvl>
    <w:lvl w:ilvl="4" w:tplc="4F224B28">
      <w:numFmt w:val="decimal"/>
      <w:lvlText w:val=""/>
      <w:lvlJc w:val="left"/>
      <w:rPr>
        <w:rFonts w:cs="Times New Roman"/>
      </w:rPr>
    </w:lvl>
    <w:lvl w:ilvl="5" w:tplc="962A4608">
      <w:numFmt w:val="decimal"/>
      <w:lvlText w:val=""/>
      <w:lvlJc w:val="left"/>
      <w:rPr>
        <w:rFonts w:cs="Times New Roman"/>
      </w:rPr>
    </w:lvl>
    <w:lvl w:ilvl="6" w:tplc="F3ACB5D6">
      <w:numFmt w:val="decimal"/>
      <w:lvlText w:val=""/>
      <w:lvlJc w:val="left"/>
      <w:rPr>
        <w:rFonts w:cs="Times New Roman"/>
      </w:rPr>
    </w:lvl>
    <w:lvl w:ilvl="7" w:tplc="71A0843E">
      <w:numFmt w:val="decimal"/>
      <w:lvlText w:val=""/>
      <w:lvlJc w:val="left"/>
      <w:rPr>
        <w:rFonts w:cs="Times New Roman"/>
      </w:rPr>
    </w:lvl>
    <w:lvl w:ilvl="8" w:tplc="E51845A8">
      <w:numFmt w:val="decimal"/>
      <w:lvlText w:val=""/>
      <w:lvlJc w:val="left"/>
      <w:rPr>
        <w:rFonts w:cs="Times New Roman"/>
      </w:rPr>
    </w:lvl>
  </w:abstractNum>
  <w:abstractNum w:abstractNumId="16">
    <w:nsid w:val="00000011"/>
    <w:multiLevelType w:val="hybridMultilevel"/>
    <w:tmpl w:val="B65A3686"/>
    <w:lvl w:ilvl="0" w:tplc="253E26C4">
      <w:numFmt w:val="none"/>
      <w:lvlText w:val=""/>
      <w:lvlJc w:val="left"/>
      <w:pPr>
        <w:tabs>
          <w:tab w:val="num" w:pos="360"/>
        </w:tabs>
      </w:pPr>
      <w:rPr>
        <w:rFonts w:cs="Times New Roman"/>
      </w:rPr>
    </w:lvl>
    <w:lvl w:ilvl="1" w:tplc="9834B204">
      <w:numFmt w:val="none"/>
      <w:lvlText w:val=""/>
      <w:lvlJc w:val="left"/>
      <w:pPr>
        <w:tabs>
          <w:tab w:val="num" w:pos="360"/>
        </w:tabs>
      </w:pPr>
      <w:rPr>
        <w:rFonts w:cs="Times New Roman"/>
      </w:rPr>
    </w:lvl>
    <w:lvl w:ilvl="2" w:tplc="FA204320">
      <w:numFmt w:val="decimal"/>
      <w:lvlText w:val=""/>
      <w:lvlJc w:val="left"/>
      <w:rPr>
        <w:rFonts w:cs="Times New Roman"/>
      </w:rPr>
    </w:lvl>
    <w:lvl w:ilvl="3" w:tplc="8ABCEF76">
      <w:numFmt w:val="decimal"/>
      <w:lvlText w:val=""/>
      <w:lvlJc w:val="left"/>
      <w:rPr>
        <w:rFonts w:cs="Times New Roman"/>
      </w:rPr>
    </w:lvl>
    <w:lvl w:ilvl="4" w:tplc="0D0004FC">
      <w:numFmt w:val="decimal"/>
      <w:lvlText w:val=""/>
      <w:lvlJc w:val="left"/>
      <w:rPr>
        <w:rFonts w:cs="Times New Roman"/>
      </w:rPr>
    </w:lvl>
    <w:lvl w:ilvl="5" w:tplc="783887C2">
      <w:numFmt w:val="decimal"/>
      <w:lvlText w:val=""/>
      <w:lvlJc w:val="left"/>
      <w:rPr>
        <w:rFonts w:cs="Times New Roman"/>
      </w:rPr>
    </w:lvl>
    <w:lvl w:ilvl="6" w:tplc="B712DE0C">
      <w:numFmt w:val="decimal"/>
      <w:lvlText w:val=""/>
      <w:lvlJc w:val="left"/>
      <w:rPr>
        <w:rFonts w:cs="Times New Roman"/>
      </w:rPr>
    </w:lvl>
    <w:lvl w:ilvl="7" w:tplc="200CE7BC">
      <w:numFmt w:val="decimal"/>
      <w:lvlText w:val=""/>
      <w:lvlJc w:val="left"/>
      <w:rPr>
        <w:rFonts w:cs="Times New Roman"/>
      </w:rPr>
    </w:lvl>
    <w:lvl w:ilvl="8" w:tplc="ACDC2212">
      <w:numFmt w:val="decimal"/>
      <w:lvlText w:val=""/>
      <w:lvlJc w:val="left"/>
      <w:rPr>
        <w:rFonts w:cs="Times New Roman"/>
      </w:rPr>
    </w:lvl>
  </w:abstractNum>
  <w:abstractNum w:abstractNumId="17">
    <w:nsid w:val="00000012"/>
    <w:multiLevelType w:val="hybridMultilevel"/>
    <w:tmpl w:val="971C9540"/>
    <w:lvl w:ilvl="0" w:tplc="35E04C5E">
      <w:numFmt w:val="none"/>
      <w:lvlText w:val=""/>
      <w:lvlJc w:val="left"/>
      <w:pPr>
        <w:tabs>
          <w:tab w:val="num" w:pos="360"/>
        </w:tabs>
      </w:pPr>
      <w:rPr>
        <w:rFonts w:cs="Times New Roman"/>
      </w:rPr>
    </w:lvl>
    <w:lvl w:ilvl="1" w:tplc="32EE337E">
      <w:numFmt w:val="none"/>
      <w:lvlText w:val=""/>
      <w:lvlJc w:val="left"/>
      <w:pPr>
        <w:tabs>
          <w:tab w:val="num" w:pos="360"/>
        </w:tabs>
      </w:pPr>
      <w:rPr>
        <w:rFonts w:cs="Times New Roman"/>
      </w:rPr>
    </w:lvl>
    <w:lvl w:ilvl="2" w:tplc="EDB85CAA">
      <w:numFmt w:val="decimal"/>
      <w:lvlText w:val=""/>
      <w:lvlJc w:val="left"/>
      <w:rPr>
        <w:rFonts w:cs="Times New Roman"/>
      </w:rPr>
    </w:lvl>
    <w:lvl w:ilvl="3" w:tplc="673A9D9A">
      <w:numFmt w:val="decimal"/>
      <w:lvlText w:val=""/>
      <w:lvlJc w:val="left"/>
      <w:rPr>
        <w:rFonts w:cs="Times New Roman"/>
      </w:rPr>
    </w:lvl>
    <w:lvl w:ilvl="4" w:tplc="8BC0C5D6">
      <w:numFmt w:val="decimal"/>
      <w:lvlText w:val=""/>
      <w:lvlJc w:val="left"/>
      <w:rPr>
        <w:rFonts w:cs="Times New Roman"/>
      </w:rPr>
    </w:lvl>
    <w:lvl w:ilvl="5" w:tplc="1E0ADB44">
      <w:numFmt w:val="decimal"/>
      <w:lvlText w:val=""/>
      <w:lvlJc w:val="left"/>
      <w:rPr>
        <w:rFonts w:cs="Times New Roman"/>
      </w:rPr>
    </w:lvl>
    <w:lvl w:ilvl="6" w:tplc="45D43D80">
      <w:numFmt w:val="decimal"/>
      <w:lvlText w:val=""/>
      <w:lvlJc w:val="left"/>
      <w:rPr>
        <w:rFonts w:cs="Times New Roman"/>
      </w:rPr>
    </w:lvl>
    <w:lvl w:ilvl="7" w:tplc="D146061C">
      <w:numFmt w:val="decimal"/>
      <w:lvlText w:val=""/>
      <w:lvlJc w:val="left"/>
      <w:rPr>
        <w:rFonts w:cs="Times New Roman"/>
      </w:rPr>
    </w:lvl>
    <w:lvl w:ilvl="8" w:tplc="C6B4745A">
      <w:numFmt w:val="decimal"/>
      <w:lvlText w:val=""/>
      <w:lvlJc w:val="left"/>
      <w:rPr>
        <w:rFonts w:cs="Times New Roman"/>
      </w:rPr>
    </w:lvl>
  </w:abstractNum>
  <w:abstractNum w:abstractNumId="18">
    <w:nsid w:val="07864FD3"/>
    <w:multiLevelType w:val="hybridMultilevel"/>
    <w:tmpl w:val="245657BA"/>
    <w:lvl w:ilvl="0" w:tplc="10090001">
      <w:start w:val="1"/>
      <w:numFmt w:val="bullet"/>
      <w:lvlText w:val=""/>
      <w:lvlJc w:val="left"/>
      <w:pPr>
        <w:tabs>
          <w:tab w:val="num" w:pos="1296"/>
        </w:tabs>
        <w:ind w:left="1296" w:hanging="360"/>
      </w:pPr>
      <w:rPr>
        <w:rFonts w:ascii="Symbol" w:hAnsi="Symbol" w:hint="default"/>
      </w:rPr>
    </w:lvl>
    <w:lvl w:ilvl="1" w:tplc="10090003" w:tentative="1">
      <w:start w:val="1"/>
      <w:numFmt w:val="bullet"/>
      <w:lvlText w:val="o"/>
      <w:lvlJc w:val="left"/>
      <w:pPr>
        <w:tabs>
          <w:tab w:val="num" w:pos="2016"/>
        </w:tabs>
        <w:ind w:left="2016" w:hanging="360"/>
      </w:pPr>
      <w:rPr>
        <w:rFonts w:ascii="Courier New" w:hAnsi="Courier New" w:hint="default"/>
      </w:rPr>
    </w:lvl>
    <w:lvl w:ilvl="2" w:tplc="10090005" w:tentative="1">
      <w:start w:val="1"/>
      <w:numFmt w:val="bullet"/>
      <w:lvlText w:val=""/>
      <w:lvlJc w:val="left"/>
      <w:pPr>
        <w:tabs>
          <w:tab w:val="num" w:pos="2736"/>
        </w:tabs>
        <w:ind w:left="2736" w:hanging="360"/>
      </w:pPr>
      <w:rPr>
        <w:rFonts w:ascii="Wingdings" w:hAnsi="Wingdings" w:hint="default"/>
      </w:rPr>
    </w:lvl>
    <w:lvl w:ilvl="3" w:tplc="10090001" w:tentative="1">
      <w:start w:val="1"/>
      <w:numFmt w:val="bullet"/>
      <w:lvlText w:val=""/>
      <w:lvlJc w:val="left"/>
      <w:pPr>
        <w:tabs>
          <w:tab w:val="num" w:pos="3456"/>
        </w:tabs>
        <w:ind w:left="3456" w:hanging="360"/>
      </w:pPr>
      <w:rPr>
        <w:rFonts w:ascii="Symbol" w:hAnsi="Symbol" w:hint="default"/>
      </w:rPr>
    </w:lvl>
    <w:lvl w:ilvl="4" w:tplc="10090003" w:tentative="1">
      <w:start w:val="1"/>
      <w:numFmt w:val="bullet"/>
      <w:lvlText w:val="o"/>
      <w:lvlJc w:val="left"/>
      <w:pPr>
        <w:tabs>
          <w:tab w:val="num" w:pos="4176"/>
        </w:tabs>
        <w:ind w:left="4176" w:hanging="360"/>
      </w:pPr>
      <w:rPr>
        <w:rFonts w:ascii="Courier New" w:hAnsi="Courier New" w:hint="default"/>
      </w:rPr>
    </w:lvl>
    <w:lvl w:ilvl="5" w:tplc="10090005" w:tentative="1">
      <w:start w:val="1"/>
      <w:numFmt w:val="bullet"/>
      <w:lvlText w:val=""/>
      <w:lvlJc w:val="left"/>
      <w:pPr>
        <w:tabs>
          <w:tab w:val="num" w:pos="4896"/>
        </w:tabs>
        <w:ind w:left="4896" w:hanging="360"/>
      </w:pPr>
      <w:rPr>
        <w:rFonts w:ascii="Wingdings" w:hAnsi="Wingdings" w:hint="default"/>
      </w:rPr>
    </w:lvl>
    <w:lvl w:ilvl="6" w:tplc="10090001" w:tentative="1">
      <w:start w:val="1"/>
      <w:numFmt w:val="bullet"/>
      <w:lvlText w:val=""/>
      <w:lvlJc w:val="left"/>
      <w:pPr>
        <w:tabs>
          <w:tab w:val="num" w:pos="5616"/>
        </w:tabs>
        <w:ind w:left="5616" w:hanging="360"/>
      </w:pPr>
      <w:rPr>
        <w:rFonts w:ascii="Symbol" w:hAnsi="Symbol" w:hint="default"/>
      </w:rPr>
    </w:lvl>
    <w:lvl w:ilvl="7" w:tplc="10090003" w:tentative="1">
      <w:start w:val="1"/>
      <w:numFmt w:val="bullet"/>
      <w:lvlText w:val="o"/>
      <w:lvlJc w:val="left"/>
      <w:pPr>
        <w:tabs>
          <w:tab w:val="num" w:pos="6336"/>
        </w:tabs>
        <w:ind w:left="6336" w:hanging="360"/>
      </w:pPr>
      <w:rPr>
        <w:rFonts w:ascii="Courier New" w:hAnsi="Courier New" w:hint="default"/>
      </w:rPr>
    </w:lvl>
    <w:lvl w:ilvl="8" w:tplc="10090005" w:tentative="1">
      <w:start w:val="1"/>
      <w:numFmt w:val="bullet"/>
      <w:lvlText w:val=""/>
      <w:lvlJc w:val="left"/>
      <w:pPr>
        <w:tabs>
          <w:tab w:val="num" w:pos="7056"/>
        </w:tabs>
        <w:ind w:left="7056" w:hanging="360"/>
      </w:pPr>
      <w:rPr>
        <w:rFonts w:ascii="Wingdings" w:hAnsi="Wingdings" w:hint="default"/>
      </w:rPr>
    </w:lvl>
  </w:abstractNum>
  <w:abstractNum w:abstractNumId="19">
    <w:nsid w:val="0C2D3E96"/>
    <w:multiLevelType w:val="hybridMultilevel"/>
    <w:tmpl w:val="6A34DC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15297304"/>
    <w:multiLevelType w:val="hybridMultilevel"/>
    <w:tmpl w:val="59209FB4"/>
    <w:lvl w:ilvl="0" w:tplc="5D8ADBB8">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1">
    <w:nsid w:val="17AE132E"/>
    <w:multiLevelType w:val="hybridMultilevel"/>
    <w:tmpl w:val="04244F02"/>
    <w:lvl w:ilvl="0" w:tplc="1009000F">
      <w:start w:val="1"/>
      <w:numFmt w:val="decimal"/>
      <w:lvlText w:val="%1."/>
      <w:lvlJc w:val="left"/>
      <w:pPr>
        <w:tabs>
          <w:tab w:val="num" w:pos="0"/>
        </w:tabs>
        <w:ind w:hanging="360"/>
      </w:pPr>
      <w:rPr>
        <w:rFonts w:cs="Times New Roman"/>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22">
    <w:nsid w:val="18C21283"/>
    <w:multiLevelType w:val="hybridMultilevel"/>
    <w:tmpl w:val="AA46AA52"/>
    <w:lvl w:ilvl="0" w:tplc="F63A9D00">
      <w:start w:val="1"/>
      <w:numFmt w:val="decimal"/>
      <w:lvlText w:val="%1."/>
      <w:lvlJc w:val="left"/>
      <w:pPr>
        <w:tabs>
          <w:tab w:val="num" w:pos="360"/>
        </w:tabs>
        <w:ind w:left="360" w:hanging="360"/>
      </w:pPr>
      <w:rPr>
        <w:rFonts w:cs="TimesNewRomanPSMT" w:hint="default"/>
        <w:b w:val="0"/>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3">
    <w:nsid w:val="19087BBC"/>
    <w:multiLevelType w:val="hybridMultilevel"/>
    <w:tmpl w:val="807EDE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193B265F"/>
    <w:multiLevelType w:val="hybridMultilevel"/>
    <w:tmpl w:val="702A8490"/>
    <w:lvl w:ilvl="0" w:tplc="10090001">
      <w:start w:val="1"/>
      <w:numFmt w:val="bullet"/>
      <w:lvlText w:val=""/>
      <w:lvlJc w:val="left"/>
      <w:pPr>
        <w:tabs>
          <w:tab w:val="num" w:pos="1776"/>
        </w:tabs>
        <w:ind w:left="1776" w:hanging="360"/>
      </w:pPr>
      <w:rPr>
        <w:rFonts w:ascii="Symbol" w:hAnsi="Symbol" w:hint="default"/>
      </w:rPr>
    </w:lvl>
    <w:lvl w:ilvl="1" w:tplc="10090003" w:tentative="1">
      <w:start w:val="1"/>
      <w:numFmt w:val="bullet"/>
      <w:lvlText w:val="o"/>
      <w:lvlJc w:val="left"/>
      <w:pPr>
        <w:tabs>
          <w:tab w:val="num" w:pos="2496"/>
        </w:tabs>
        <w:ind w:left="2496" w:hanging="360"/>
      </w:pPr>
      <w:rPr>
        <w:rFonts w:ascii="Courier New" w:hAnsi="Courier New" w:hint="default"/>
      </w:rPr>
    </w:lvl>
    <w:lvl w:ilvl="2" w:tplc="10090005" w:tentative="1">
      <w:start w:val="1"/>
      <w:numFmt w:val="bullet"/>
      <w:lvlText w:val=""/>
      <w:lvlJc w:val="left"/>
      <w:pPr>
        <w:tabs>
          <w:tab w:val="num" w:pos="3216"/>
        </w:tabs>
        <w:ind w:left="3216" w:hanging="360"/>
      </w:pPr>
      <w:rPr>
        <w:rFonts w:ascii="Wingdings" w:hAnsi="Wingdings" w:hint="default"/>
      </w:rPr>
    </w:lvl>
    <w:lvl w:ilvl="3" w:tplc="10090001" w:tentative="1">
      <w:start w:val="1"/>
      <w:numFmt w:val="bullet"/>
      <w:lvlText w:val=""/>
      <w:lvlJc w:val="left"/>
      <w:pPr>
        <w:tabs>
          <w:tab w:val="num" w:pos="3936"/>
        </w:tabs>
        <w:ind w:left="3936" w:hanging="360"/>
      </w:pPr>
      <w:rPr>
        <w:rFonts w:ascii="Symbol" w:hAnsi="Symbol" w:hint="default"/>
      </w:rPr>
    </w:lvl>
    <w:lvl w:ilvl="4" w:tplc="10090003" w:tentative="1">
      <w:start w:val="1"/>
      <w:numFmt w:val="bullet"/>
      <w:lvlText w:val="o"/>
      <w:lvlJc w:val="left"/>
      <w:pPr>
        <w:tabs>
          <w:tab w:val="num" w:pos="4656"/>
        </w:tabs>
        <w:ind w:left="4656" w:hanging="360"/>
      </w:pPr>
      <w:rPr>
        <w:rFonts w:ascii="Courier New" w:hAnsi="Courier New" w:hint="default"/>
      </w:rPr>
    </w:lvl>
    <w:lvl w:ilvl="5" w:tplc="10090005" w:tentative="1">
      <w:start w:val="1"/>
      <w:numFmt w:val="bullet"/>
      <w:lvlText w:val=""/>
      <w:lvlJc w:val="left"/>
      <w:pPr>
        <w:tabs>
          <w:tab w:val="num" w:pos="5376"/>
        </w:tabs>
        <w:ind w:left="5376" w:hanging="360"/>
      </w:pPr>
      <w:rPr>
        <w:rFonts w:ascii="Wingdings" w:hAnsi="Wingdings" w:hint="default"/>
      </w:rPr>
    </w:lvl>
    <w:lvl w:ilvl="6" w:tplc="10090001" w:tentative="1">
      <w:start w:val="1"/>
      <w:numFmt w:val="bullet"/>
      <w:lvlText w:val=""/>
      <w:lvlJc w:val="left"/>
      <w:pPr>
        <w:tabs>
          <w:tab w:val="num" w:pos="6096"/>
        </w:tabs>
        <w:ind w:left="6096" w:hanging="360"/>
      </w:pPr>
      <w:rPr>
        <w:rFonts w:ascii="Symbol" w:hAnsi="Symbol" w:hint="default"/>
      </w:rPr>
    </w:lvl>
    <w:lvl w:ilvl="7" w:tplc="10090003" w:tentative="1">
      <w:start w:val="1"/>
      <w:numFmt w:val="bullet"/>
      <w:lvlText w:val="o"/>
      <w:lvlJc w:val="left"/>
      <w:pPr>
        <w:tabs>
          <w:tab w:val="num" w:pos="6816"/>
        </w:tabs>
        <w:ind w:left="6816" w:hanging="360"/>
      </w:pPr>
      <w:rPr>
        <w:rFonts w:ascii="Courier New" w:hAnsi="Courier New" w:hint="default"/>
      </w:rPr>
    </w:lvl>
    <w:lvl w:ilvl="8" w:tplc="10090005" w:tentative="1">
      <w:start w:val="1"/>
      <w:numFmt w:val="bullet"/>
      <w:lvlText w:val=""/>
      <w:lvlJc w:val="left"/>
      <w:pPr>
        <w:tabs>
          <w:tab w:val="num" w:pos="7536"/>
        </w:tabs>
        <w:ind w:left="7536" w:hanging="360"/>
      </w:pPr>
      <w:rPr>
        <w:rFonts w:ascii="Wingdings" w:hAnsi="Wingdings" w:hint="default"/>
      </w:rPr>
    </w:lvl>
  </w:abstractNum>
  <w:abstractNum w:abstractNumId="25">
    <w:nsid w:val="1CAD4504"/>
    <w:multiLevelType w:val="hybridMultilevel"/>
    <w:tmpl w:val="F4F29DFC"/>
    <w:lvl w:ilvl="0" w:tplc="5D8ADBB8">
      <w:start w:val="1"/>
      <w:numFmt w:val="decimal"/>
      <w:lvlText w:val="%1."/>
      <w:lvlJc w:val="left"/>
      <w:pPr>
        <w:tabs>
          <w:tab w:val="num" w:pos="0"/>
        </w:tabs>
        <w:ind w:hanging="360"/>
      </w:pPr>
      <w:rPr>
        <w:rFonts w:cs="Times New Roman"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26">
    <w:nsid w:val="21B859EC"/>
    <w:multiLevelType w:val="hybridMultilevel"/>
    <w:tmpl w:val="F9C48F7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7">
    <w:nsid w:val="25FC7D20"/>
    <w:multiLevelType w:val="hybridMultilevel"/>
    <w:tmpl w:val="13482CA6"/>
    <w:lvl w:ilvl="0" w:tplc="5D8ADBB8">
      <w:start w:val="1"/>
      <w:numFmt w:val="decimal"/>
      <w:lvlText w:val="%1."/>
      <w:lvlJc w:val="left"/>
      <w:pPr>
        <w:tabs>
          <w:tab w:val="num" w:pos="0"/>
        </w:tabs>
        <w:ind w:hanging="360"/>
      </w:pPr>
      <w:rPr>
        <w:rFonts w:cs="Times New Roman"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28">
    <w:nsid w:val="2B202411"/>
    <w:multiLevelType w:val="hybridMultilevel"/>
    <w:tmpl w:val="9930333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9">
    <w:nsid w:val="2CCB2280"/>
    <w:multiLevelType w:val="hybridMultilevel"/>
    <w:tmpl w:val="9E468A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33987D75"/>
    <w:multiLevelType w:val="hybridMultilevel"/>
    <w:tmpl w:val="AC72FF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355A7F01"/>
    <w:multiLevelType w:val="hybridMultilevel"/>
    <w:tmpl w:val="60F27A10"/>
    <w:lvl w:ilvl="0" w:tplc="5D8ADBB8">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2">
    <w:nsid w:val="3BC23580"/>
    <w:multiLevelType w:val="hybridMultilevel"/>
    <w:tmpl w:val="3F2CEAE0"/>
    <w:lvl w:ilvl="0" w:tplc="1009000F">
      <w:start w:val="1"/>
      <w:numFmt w:val="decimal"/>
      <w:lvlText w:val="%1."/>
      <w:lvlJc w:val="left"/>
      <w:pPr>
        <w:tabs>
          <w:tab w:val="num" w:pos="0"/>
        </w:tabs>
        <w:ind w:hanging="360"/>
      </w:pPr>
      <w:rPr>
        <w:rFonts w:cs="Times New Roman"/>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33">
    <w:nsid w:val="45BE401B"/>
    <w:multiLevelType w:val="hybridMultilevel"/>
    <w:tmpl w:val="0D8610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45D36968"/>
    <w:multiLevelType w:val="hybridMultilevel"/>
    <w:tmpl w:val="16203AC6"/>
    <w:lvl w:ilvl="0" w:tplc="5D8ADBB8">
      <w:start w:val="1"/>
      <w:numFmt w:val="decimal"/>
      <w:lvlText w:val="%1."/>
      <w:lvlJc w:val="left"/>
      <w:pPr>
        <w:tabs>
          <w:tab w:val="num" w:pos="0"/>
        </w:tabs>
        <w:ind w:hanging="360"/>
      </w:pPr>
      <w:rPr>
        <w:rFonts w:cs="Times New Roman"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35">
    <w:nsid w:val="4B89049E"/>
    <w:multiLevelType w:val="hybridMultilevel"/>
    <w:tmpl w:val="C23E3A6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50372712"/>
    <w:multiLevelType w:val="hybridMultilevel"/>
    <w:tmpl w:val="A5149A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577D265C"/>
    <w:multiLevelType w:val="hybridMultilevel"/>
    <w:tmpl w:val="944C8D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57F92E70"/>
    <w:multiLevelType w:val="hybridMultilevel"/>
    <w:tmpl w:val="E350FD9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9">
    <w:nsid w:val="6847334D"/>
    <w:multiLevelType w:val="hybridMultilevel"/>
    <w:tmpl w:val="EC6EFC0A"/>
    <w:lvl w:ilvl="0" w:tplc="67848E26">
      <w:start w:val="2"/>
      <w:numFmt w:val="bullet"/>
      <w:lvlText w:val=""/>
      <w:lvlJc w:val="left"/>
      <w:pPr>
        <w:tabs>
          <w:tab w:val="num" w:pos="720"/>
        </w:tabs>
        <w:ind w:left="720" w:hanging="360"/>
      </w:pPr>
      <w:rPr>
        <w:rFonts w:ascii="Symbol" w:eastAsia="AppleMyungjo"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94256D5"/>
    <w:multiLevelType w:val="hybridMultilevel"/>
    <w:tmpl w:val="DC8A17F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1">
    <w:nsid w:val="6F09004C"/>
    <w:multiLevelType w:val="hybridMultilevel"/>
    <w:tmpl w:val="B9F2F0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8932A4"/>
    <w:multiLevelType w:val="hybridMultilevel"/>
    <w:tmpl w:val="7E32D50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9"/>
  </w:num>
  <w:num w:numId="20">
    <w:abstractNumId w:val="35"/>
  </w:num>
  <w:num w:numId="21">
    <w:abstractNumId w:val="24"/>
  </w:num>
  <w:num w:numId="22">
    <w:abstractNumId w:val="19"/>
  </w:num>
  <w:num w:numId="23">
    <w:abstractNumId w:val="37"/>
  </w:num>
  <w:num w:numId="24">
    <w:abstractNumId w:val="29"/>
  </w:num>
  <w:num w:numId="25">
    <w:abstractNumId w:val="30"/>
  </w:num>
  <w:num w:numId="26">
    <w:abstractNumId w:val="40"/>
  </w:num>
  <w:num w:numId="27">
    <w:abstractNumId w:val="36"/>
  </w:num>
  <w:num w:numId="28">
    <w:abstractNumId w:val="41"/>
  </w:num>
  <w:num w:numId="29">
    <w:abstractNumId w:val="26"/>
  </w:num>
  <w:num w:numId="30">
    <w:abstractNumId w:val="32"/>
  </w:num>
  <w:num w:numId="31">
    <w:abstractNumId w:val="21"/>
  </w:num>
  <w:num w:numId="32">
    <w:abstractNumId w:val="34"/>
  </w:num>
  <w:num w:numId="33">
    <w:abstractNumId w:val="27"/>
  </w:num>
  <w:num w:numId="34">
    <w:abstractNumId w:val="25"/>
  </w:num>
  <w:num w:numId="35">
    <w:abstractNumId w:val="18"/>
  </w:num>
  <w:num w:numId="36">
    <w:abstractNumId w:val="31"/>
  </w:num>
  <w:num w:numId="37">
    <w:abstractNumId w:val="20"/>
  </w:num>
  <w:num w:numId="38">
    <w:abstractNumId w:val="22"/>
  </w:num>
  <w:num w:numId="39">
    <w:abstractNumId w:val="42"/>
  </w:num>
  <w:num w:numId="40">
    <w:abstractNumId w:val="33"/>
  </w:num>
  <w:num w:numId="41">
    <w:abstractNumId w:val="23"/>
  </w:num>
  <w:num w:numId="42">
    <w:abstractNumId w:val="28"/>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cumentProtection w:edit="readOnly" w:enforcement="1" w:cryptProviderType="rsaFull" w:cryptAlgorithmClass="hash" w:cryptAlgorithmType="typeAny" w:cryptAlgorithmSid="4" w:cryptSpinCount="100000" w:hash="MAz0MKWwdLqDqp/1Xx/KaWlLMUI=" w:salt="bJUFP4/ncNw7JlZmX0RgBA=="/>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0F9"/>
    <w:rsid w:val="0000242B"/>
    <w:rsid w:val="000213AF"/>
    <w:rsid w:val="000634EF"/>
    <w:rsid w:val="000710DB"/>
    <w:rsid w:val="00073DD0"/>
    <w:rsid w:val="0007595D"/>
    <w:rsid w:val="00080779"/>
    <w:rsid w:val="000935E2"/>
    <w:rsid w:val="00096F4A"/>
    <w:rsid w:val="000B21F1"/>
    <w:rsid w:val="000B3D8C"/>
    <w:rsid w:val="000C7AE4"/>
    <w:rsid w:val="000E2196"/>
    <w:rsid w:val="00102B8A"/>
    <w:rsid w:val="00102C84"/>
    <w:rsid w:val="001043F9"/>
    <w:rsid w:val="00104CF0"/>
    <w:rsid w:val="00112B44"/>
    <w:rsid w:val="0012559F"/>
    <w:rsid w:val="001256F1"/>
    <w:rsid w:val="00126571"/>
    <w:rsid w:val="00132F12"/>
    <w:rsid w:val="001340F9"/>
    <w:rsid w:val="00135496"/>
    <w:rsid w:val="001433DA"/>
    <w:rsid w:val="0014387E"/>
    <w:rsid w:val="00145B2A"/>
    <w:rsid w:val="001509EC"/>
    <w:rsid w:val="001538F5"/>
    <w:rsid w:val="00173588"/>
    <w:rsid w:val="001779B3"/>
    <w:rsid w:val="0019310A"/>
    <w:rsid w:val="001A5295"/>
    <w:rsid w:val="001B38D0"/>
    <w:rsid w:val="001D7D2D"/>
    <w:rsid w:val="001F434D"/>
    <w:rsid w:val="001F595D"/>
    <w:rsid w:val="001F7CFD"/>
    <w:rsid w:val="00214299"/>
    <w:rsid w:val="00223E30"/>
    <w:rsid w:val="002344B5"/>
    <w:rsid w:val="00257548"/>
    <w:rsid w:val="0028054E"/>
    <w:rsid w:val="002902B1"/>
    <w:rsid w:val="00297954"/>
    <w:rsid w:val="002A39DD"/>
    <w:rsid w:val="002B5C58"/>
    <w:rsid w:val="002C0D74"/>
    <w:rsid w:val="002C2659"/>
    <w:rsid w:val="002D54F5"/>
    <w:rsid w:val="002E5A35"/>
    <w:rsid w:val="002E691A"/>
    <w:rsid w:val="00314BF2"/>
    <w:rsid w:val="00334E57"/>
    <w:rsid w:val="00335287"/>
    <w:rsid w:val="0034141D"/>
    <w:rsid w:val="003422B9"/>
    <w:rsid w:val="00346DAA"/>
    <w:rsid w:val="00351276"/>
    <w:rsid w:val="00351C9A"/>
    <w:rsid w:val="00352E7B"/>
    <w:rsid w:val="00353796"/>
    <w:rsid w:val="00360474"/>
    <w:rsid w:val="0036105C"/>
    <w:rsid w:val="00362E87"/>
    <w:rsid w:val="003653B4"/>
    <w:rsid w:val="0037307E"/>
    <w:rsid w:val="003744A4"/>
    <w:rsid w:val="003810AE"/>
    <w:rsid w:val="00381BCD"/>
    <w:rsid w:val="00382B5A"/>
    <w:rsid w:val="003836B4"/>
    <w:rsid w:val="003861E1"/>
    <w:rsid w:val="00394DF0"/>
    <w:rsid w:val="00395732"/>
    <w:rsid w:val="003A45F5"/>
    <w:rsid w:val="003A7C9B"/>
    <w:rsid w:val="003B4BBF"/>
    <w:rsid w:val="003C40E0"/>
    <w:rsid w:val="003D2CB6"/>
    <w:rsid w:val="003D7B6E"/>
    <w:rsid w:val="003E4296"/>
    <w:rsid w:val="003E7043"/>
    <w:rsid w:val="00415169"/>
    <w:rsid w:val="00420840"/>
    <w:rsid w:val="00421B93"/>
    <w:rsid w:val="0042399B"/>
    <w:rsid w:val="00436F2E"/>
    <w:rsid w:val="00443AC1"/>
    <w:rsid w:val="004442E2"/>
    <w:rsid w:val="00444F21"/>
    <w:rsid w:val="00445380"/>
    <w:rsid w:val="004471E0"/>
    <w:rsid w:val="004550C2"/>
    <w:rsid w:val="00472C3B"/>
    <w:rsid w:val="004779AF"/>
    <w:rsid w:val="00480CF8"/>
    <w:rsid w:val="004A6689"/>
    <w:rsid w:val="004C346A"/>
    <w:rsid w:val="004C644D"/>
    <w:rsid w:val="004D0270"/>
    <w:rsid w:val="004D1B55"/>
    <w:rsid w:val="004D2547"/>
    <w:rsid w:val="004D3317"/>
    <w:rsid w:val="004D357F"/>
    <w:rsid w:val="004D4F3F"/>
    <w:rsid w:val="004F4DC1"/>
    <w:rsid w:val="004F745E"/>
    <w:rsid w:val="0050043E"/>
    <w:rsid w:val="005020CC"/>
    <w:rsid w:val="00502C84"/>
    <w:rsid w:val="0052185B"/>
    <w:rsid w:val="0053140C"/>
    <w:rsid w:val="00552F26"/>
    <w:rsid w:val="00560162"/>
    <w:rsid w:val="0056314B"/>
    <w:rsid w:val="00572764"/>
    <w:rsid w:val="0057389D"/>
    <w:rsid w:val="00582575"/>
    <w:rsid w:val="00594CEA"/>
    <w:rsid w:val="0059615B"/>
    <w:rsid w:val="0059734E"/>
    <w:rsid w:val="005A5294"/>
    <w:rsid w:val="005B5A60"/>
    <w:rsid w:val="005B731A"/>
    <w:rsid w:val="005C793D"/>
    <w:rsid w:val="005D1C1D"/>
    <w:rsid w:val="005D3D3D"/>
    <w:rsid w:val="005E6DC6"/>
    <w:rsid w:val="005F306F"/>
    <w:rsid w:val="00601355"/>
    <w:rsid w:val="006043BD"/>
    <w:rsid w:val="00605ECB"/>
    <w:rsid w:val="006137DE"/>
    <w:rsid w:val="00616FD6"/>
    <w:rsid w:val="0063160F"/>
    <w:rsid w:val="00641137"/>
    <w:rsid w:val="006442B8"/>
    <w:rsid w:val="0065678E"/>
    <w:rsid w:val="0066698D"/>
    <w:rsid w:val="00671D6F"/>
    <w:rsid w:val="006754DF"/>
    <w:rsid w:val="006947D8"/>
    <w:rsid w:val="006A12B5"/>
    <w:rsid w:val="006A1750"/>
    <w:rsid w:val="006A1E0A"/>
    <w:rsid w:val="006A4B3F"/>
    <w:rsid w:val="006C4E41"/>
    <w:rsid w:val="006C7999"/>
    <w:rsid w:val="006D2A17"/>
    <w:rsid w:val="006E4998"/>
    <w:rsid w:val="006F408B"/>
    <w:rsid w:val="007054FD"/>
    <w:rsid w:val="00724739"/>
    <w:rsid w:val="00734DD1"/>
    <w:rsid w:val="0074741E"/>
    <w:rsid w:val="0074755D"/>
    <w:rsid w:val="00760C10"/>
    <w:rsid w:val="00763BCC"/>
    <w:rsid w:val="00767A1E"/>
    <w:rsid w:val="007703A8"/>
    <w:rsid w:val="007738EA"/>
    <w:rsid w:val="007743AA"/>
    <w:rsid w:val="00781947"/>
    <w:rsid w:val="00782361"/>
    <w:rsid w:val="00782741"/>
    <w:rsid w:val="00794DF4"/>
    <w:rsid w:val="007B42F0"/>
    <w:rsid w:val="007C12EB"/>
    <w:rsid w:val="007E5D84"/>
    <w:rsid w:val="007E6F43"/>
    <w:rsid w:val="007F1759"/>
    <w:rsid w:val="007F29F0"/>
    <w:rsid w:val="007F42CD"/>
    <w:rsid w:val="007F55C5"/>
    <w:rsid w:val="007F69B5"/>
    <w:rsid w:val="007F703B"/>
    <w:rsid w:val="00802D9F"/>
    <w:rsid w:val="00803467"/>
    <w:rsid w:val="008036B6"/>
    <w:rsid w:val="00805E74"/>
    <w:rsid w:val="00805F85"/>
    <w:rsid w:val="0081234B"/>
    <w:rsid w:val="008218DE"/>
    <w:rsid w:val="00823D29"/>
    <w:rsid w:val="00831D67"/>
    <w:rsid w:val="00843E34"/>
    <w:rsid w:val="00844E38"/>
    <w:rsid w:val="00853372"/>
    <w:rsid w:val="00857916"/>
    <w:rsid w:val="00857DA1"/>
    <w:rsid w:val="00860EE2"/>
    <w:rsid w:val="00864245"/>
    <w:rsid w:val="00866785"/>
    <w:rsid w:val="00870A7C"/>
    <w:rsid w:val="00870D2F"/>
    <w:rsid w:val="00885467"/>
    <w:rsid w:val="0088604D"/>
    <w:rsid w:val="00892C6A"/>
    <w:rsid w:val="008A2385"/>
    <w:rsid w:val="008A4A0C"/>
    <w:rsid w:val="008A4E26"/>
    <w:rsid w:val="008B0AAF"/>
    <w:rsid w:val="008B1129"/>
    <w:rsid w:val="008B38BE"/>
    <w:rsid w:val="008D4D9A"/>
    <w:rsid w:val="008D7A4A"/>
    <w:rsid w:val="008E73C9"/>
    <w:rsid w:val="0090429E"/>
    <w:rsid w:val="009239B6"/>
    <w:rsid w:val="00924042"/>
    <w:rsid w:val="00930BB0"/>
    <w:rsid w:val="00935FCD"/>
    <w:rsid w:val="00944691"/>
    <w:rsid w:val="009456BC"/>
    <w:rsid w:val="009520BD"/>
    <w:rsid w:val="00954669"/>
    <w:rsid w:val="009616CB"/>
    <w:rsid w:val="009675BF"/>
    <w:rsid w:val="00971108"/>
    <w:rsid w:val="0097540D"/>
    <w:rsid w:val="00975AA9"/>
    <w:rsid w:val="00991E6B"/>
    <w:rsid w:val="00997351"/>
    <w:rsid w:val="009A2883"/>
    <w:rsid w:val="009C08F0"/>
    <w:rsid w:val="009C5A3B"/>
    <w:rsid w:val="009C6DF6"/>
    <w:rsid w:val="009E37E5"/>
    <w:rsid w:val="009F23FD"/>
    <w:rsid w:val="00A028CB"/>
    <w:rsid w:val="00A1427B"/>
    <w:rsid w:val="00A3271C"/>
    <w:rsid w:val="00A41FDD"/>
    <w:rsid w:val="00A43997"/>
    <w:rsid w:val="00A43FE4"/>
    <w:rsid w:val="00A464AF"/>
    <w:rsid w:val="00A466D6"/>
    <w:rsid w:val="00A53E8C"/>
    <w:rsid w:val="00A61B21"/>
    <w:rsid w:val="00A70458"/>
    <w:rsid w:val="00AB13A7"/>
    <w:rsid w:val="00AD1696"/>
    <w:rsid w:val="00AD4BB7"/>
    <w:rsid w:val="00AE0547"/>
    <w:rsid w:val="00B12632"/>
    <w:rsid w:val="00B25299"/>
    <w:rsid w:val="00B25AE2"/>
    <w:rsid w:val="00B33553"/>
    <w:rsid w:val="00B419E2"/>
    <w:rsid w:val="00B51FEE"/>
    <w:rsid w:val="00B57078"/>
    <w:rsid w:val="00B574A1"/>
    <w:rsid w:val="00B61958"/>
    <w:rsid w:val="00B65BC4"/>
    <w:rsid w:val="00B676E0"/>
    <w:rsid w:val="00B74EA2"/>
    <w:rsid w:val="00B81B6B"/>
    <w:rsid w:val="00B82209"/>
    <w:rsid w:val="00B8477D"/>
    <w:rsid w:val="00BA13B1"/>
    <w:rsid w:val="00BA51BB"/>
    <w:rsid w:val="00BA53DD"/>
    <w:rsid w:val="00BB65A5"/>
    <w:rsid w:val="00BC4298"/>
    <w:rsid w:val="00BC709D"/>
    <w:rsid w:val="00BD1CDC"/>
    <w:rsid w:val="00BD3A21"/>
    <w:rsid w:val="00BE0386"/>
    <w:rsid w:val="00BE1E08"/>
    <w:rsid w:val="00C023F1"/>
    <w:rsid w:val="00C07C53"/>
    <w:rsid w:val="00C15D85"/>
    <w:rsid w:val="00C27867"/>
    <w:rsid w:val="00C4023F"/>
    <w:rsid w:val="00C405A0"/>
    <w:rsid w:val="00C508AC"/>
    <w:rsid w:val="00C50ECC"/>
    <w:rsid w:val="00C54162"/>
    <w:rsid w:val="00C577A7"/>
    <w:rsid w:val="00C72195"/>
    <w:rsid w:val="00C82A94"/>
    <w:rsid w:val="00C849F1"/>
    <w:rsid w:val="00C85BE6"/>
    <w:rsid w:val="00C96CB2"/>
    <w:rsid w:val="00CA0E18"/>
    <w:rsid w:val="00CB5E1A"/>
    <w:rsid w:val="00CB74C6"/>
    <w:rsid w:val="00CC21F2"/>
    <w:rsid w:val="00CD1947"/>
    <w:rsid w:val="00CD2E0E"/>
    <w:rsid w:val="00CD7934"/>
    <w:rsid w:val="00CE4A68"/>
    <w:rsid w:val="00CF26F3"/>
    <w:rsid w:val="00CF4E13"/>
    <w:rsid w:val="00CF6DC6"/>
    <w:rsid w:val="00CF7BD0"/>
    <w:rsid w:val="00D03739"/>
    <w:rsid w:val="00D049B6"/>
    <w:rsid w:val="00D064BD"/>
    <w:rsid w:val="00D07166"/>
    <w:rsid w:val="00D10EE4"/>
    <w:rsid w:val="00D13C39"/>
    <w:rsid w:val="00D14E2C"/>
    <w:rsid w:val="00D26C7F"/>
    <w:rsid w:val="00D26D94"/>
    <w:rsid w:val="00D26EEB"/>
    <w:rsid w:val="00D2747B"/>
    <w:rsid w:val="00D36763"/>
    <w:rsid w:val="00D4226A"/>
    <w:rsid w:val="00D453CC"/>
    <w:rsid w:val="00D57F16"/>
    <w:rsid w:val="00D7255A"/>
    <w:rsid w:val="00D86C8E"/>
    <w:rsid w:val="00DB1423"/>
    <w:rsid w:val="00DC04E8"/>
    <w:rsid w:val="00DC15C3"/>
    <w:rsid w:val="00DC1CD7"/>
    <w:rsid w:val="00DC7709"/>
    <w:rsid w:val="00DD65B5"/>
    <w:rsid w:val="00DF36C3"/>
    <w:rsid w:val="00DF4B01"/>
    <w:rsid w:val="00E10417"/>
    <w:rsid w:val="00E14341"/>
    <w:rsid w:val="00E17A81"/>
    <w:rsid w:val="00E23CBA"/>
    <w:rsid w:val="00E304D2"/>
    <w:rsid w:val="00E32276"/>
    <w:rsid w:val="00E36CDD"/>
    <w:rsid w:val="00E54236"/>
    <w:rsid w:val="00E57930"/>
    <w:rsid w:val="00E85316"/>
    <w:rsid w:val="00E85352"/>
    <w:rsid w:val="00EE44A1"/>
    <w:rsid w:val="00EE7229"/>
    <w:rsid w:val="00EF34FC"/>
    <w:rsid w:val="00F06518"/>
    <w:rsid w:val="00F10F92"/>
    <w:rsid w:val="00F112E7"/>
    <w:rsid w:val="00F21203"/>
    <w:rsid w:val="00F27CE7"/>
    <w:rsid w:val="00F27FB6"/>
    <w:rsid w:val="00F3189F"/>
    <w:rsid w:val="00F3259F"/>
    <w:rsid w:val="00F37DF1"/>
    <w:rsid w:val="00F41A00"/>
    <w:rsid w:val="00F450E7"/>
    <w:rsid w:val="00F7643B"/>
    <w:rsid w:val="00F84FE8"/>
    <w:rsid w:val="00F96FD1"/>
    <w:rsid w:val="00FA13FF"/>
    <w:rsid w:val="00FD0364"/>
    <w:rsid w:val="00FD1FEA"/>
    <w:rsid w:val="00FF2258"/>
    <w:rsid w:val="00FF5478"/>
    <w:rsid w:val="00FF57E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22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41E"/>
    <w:rPr>
      <w:rFonts w:cs="Times New Roman"/>
      <w:sz w:val="2"/>
    </w:rPr>
  </w:style>
  <w:style w:type="character" w:styleId="CommentReference">
    <w:name w:val="annotation reference"/>
    <w:basedOn w:val="DefaultParagraphFont"/>
    <w:uiPriority w:val="99"/>
    <w:semiHidden/>
    <w:rsid w:val="009616CB"/>
    <w:rPr>
      <w:rFonts w:cs="Times New Roman"/>
      <w:sz w:val="16"/>
      <w:szCs w:val="16"/>
    </w:rPr>
  </w:style>
  <w:style w:type="paragraph" w:styleId="CommentText">
    <w:name w:val="annotation text"/>
    <w:basedOn w:val="Normal"/>
    <w:link w:val="CommentTextChar"/>
    <w:uiPriority w:val="99"/>
    <w:semiHidden/>
    <w:rsid w:val="009616CB"/>
    <w:rPr>
      <w:sz w:val="20"/>
      <w:szCs w:val="20"/>
    </w:rPr>
  </w:style>
  <w:style w:type="character" w:customStyle="1" w:styleId="CommentTextChar">
    <w:name w:val="Comment Text Char"/>
    <w:basedOn w:val="DefaultParagraphFont"/>
    <w:link w:val="CommentText"/>
    <w:uiPriority w:val="99"/>
    <w:semiHidden/>
    <w:locked/>
    <w:rsid w:val="0074741E"/>
    <w:rPr>
      <w:rFonts w:cs="Times New Roman"/>
      <w:sz w:val="20"/>
      <w:szCs w:val="20"/>
    </w:rPr>
  </w:style>
  <w:style w:type="paragraph" w:styleId="CommentSubject">
    <w:name w:val="annotation subject"/>
    <w:basedOn w:val="CommentText"/>
    <w:next w:val="CommentText"/>
    <w:link w:val="CommentSubjectChar"/>
    <w:uiPriority w:val="99"/>
    <w:semiHidden/>
    <w:rsid w:val="009616CB"/>
    <w:rPr>
      <w:b/>
      <w:bCs/>
    </w:rPr>
  </w:style>
  <w:style w:type="character" w:customStyle="1" w:styleId="CommentSubjectChar">
    <w:name w:val="Comment Subject Char"/>
    <w:basedOn w:val="CommentTextChar"/>
    <w:link w:val="CommentSubject"/>
    <w:uiPriority w:val="99"/>
    <w:semiHidden/>
    <w:locked/>
    <w:rsid w:val="0074741E"/>
    <w:rPr>
      <w:b/>
      <w:bCs/>
    </w:rPr>
  </w:style>
  <w:style w:type="character" w:styleId="Strong">
    <w:name w:val="Strong"/>
    <w:basedOn w:val="DefaultParagraphFont"/>
    <w:uiPriority w:val="99"/>
    <w:qFormat/>
    <w:rsid w:val="00360474"/>
    <w:rPr>
      <w:rFonts w:cs="Times New Roman"/>
      <w:b/>
      <w:bCs/>
    </w:rPr>
  </w:style>
  <w:style w:type="paragraph" w:styleId="DocumentMap">
    <w:name w:val="Document Map"/>
    <w:basedOn w:val="Normal"/>
    <w:link w:val="DocumentMapChar"/>
    <w:uiPriority w:val="99"/>
    <w:semiHidden/>
    <w:rsid w:val="00991E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4741E"/>
    <w:rPr>
      <w:rFonts w:cs="Times New Roman"/>
      <w:sz w:val="2"/>
    </w:rPr>
  </w:style>
  <w:style w:type="paragraph" w:styleId="Caption">
    <w:name w:val="caption"/>
    <w:basedOn w:val="Normal"/>
    <w:next w:val="Normal"/>
    <w:uiPriority w:val="99"/>
    <w:qFormat/>
    <w:rsid w:val="009F23FD"/>
    <w:rPr>
      <w:b/>
      <w:bCs/>
      <w:sz w:val="20"/>
      <w:szCs w:val="20"/>
    </w:rPr>
  </w:style>
  <w:style w:type="paragraph" w:styleId="NormalWeb">
    <w:name w:val="Normal (Web)"/>
    <w:basedOn w:val="Normal"/>
    <w:uiPriority w:val="99"/>
    <w:rsid w:val="002344B5"/>
    <w:pPr>
      <w:spacing w:before="100" w:beforeAutospacing="1" w:after="100" w:afterAutospacing="1"/>
    </w:pPr>
    <w:rPr>
      <w:rFonts w:ascii="Arial Unicode MS" w:eastAsia="Arial Unicode MS" w:hAnsi="Arial Unicode MS" w:cs="Arial Unicode MS"/>
      <w:lang w:eastAsia="en-US"/>
    </w:rPr>
  </w:style>
  <w:style w:type="paragraph" w:styleId="Footer">
    <w:name w:val="footer"/>
    <w:basedOn w:val="Normal"/>
    <w:link w:val="FooterChar"/>
    <w:uiPriority w:val="99"/>
    <w:rsid w:val="0097540D"/>
    <w:pPr>
      <w:tabs>
        <w:tab w:val="center" w:pos="4320"/>
        <w:tab w:val="right" w:pos="8640"/>
      </w:tabs>
    </w:pPr>
  </w:style>
  <w:style w:type="character" w:customStyle="1" w:styleId="FooterChar">
    <w:name w:val="Footer Char"/>
    <w:basedOn w:val="DefaultParagraphFont"/>
    <w:link w:val="Footer"/>
    <w:uiPriority w:val="99"/>
    <w:semiHidden/>
    <w:locked/>
    <w:rsid w:val="00582575"/>
    <w:rPr>
      <w:rFonts w:cs="Times New Roman"/>
      <w:sz w:val="24"/>
      <w:szCs w:val="24"/>
    </w:rPr>
  </w:style>
  <w:style w:type="character" w:styleId="PageNumber">
    <w:name w:val="page number"/>
    <w:basedOn w:val="DefaultParagraphFont"/>
    <w:uiPriority w:val="99"/>
    <w:rsid w:val="0097540D"/>
    <w:rPr>
      <w:rFonts w:cs="Times New Roman"/>
    </w:rPr>
  </w:style>
  <w:style w:type="paragraph" w:styleId="Header">
    <w:name w:val="header"/>
    <w:basedOn w:val="Normal"/>
    <w:link w:val="HeaderChar"/>
    <w:uiPriority w:val="99"/>
    <w:rsid w:val="00975AA9"/>
    <w:pPr>
      <w:tabs>
        <w:tab w:val="center" w:pos="4320"/>
        <w:tab w:val="right" w:pos="8640"/>
      </w:tabs>
    </w:pPr>
  </w:style>
  <w:style w:type="character" w:customStyle="1" w:styleId="HeaderChar">
    <w:name w:val="Header Char"/>
    <w:basedOn w:val="DefaultParagraphFont"/>
    <w:link w:val="Header"/>
    <w:uiPriority w:val="99"/>
    <w:semiHidden/>
    <w:locked/>
    <w:rsid w:val="00582575"/>
    <w:rPr>
      <w:rFonts w:cs="Times New Roman"/>
      <w:sz w:val="24"/>
      <w:szCs w:val="24"/>
    </w:rPr>
  </w:style>
  <w:style w:type="paragraph" w:styleId="TOC1">
    <w:name w:val="toc 1"/>
    <w:basedOn w:val="Normal"/>
    <w:next w:val="Normal"/>
    <w:autoRedefine/>
    <w:uiPriority w:val="99"/>
    <w:semiHidden/>
    <w:locked/>
    <w:rsid w:val="00763BCC"/>
  </w:style>
  <w:style w:type="character" w:styleId="Hyperlink">
    <w:name w:val="Hyperlink"/>
    <w:basedOn w:val="DefaultParagraphFont"/>
    <w:uiPriority w:val="99"/>
    <w:rsid w:val="00763B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rvicecanada.g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48</Pages>
  <Words>4684</Words>
  <Characters>26703</Characters>
  <Application>Microsoft Office Outlook</Application>
  <DocSecurity>8</DocSecurity>
  <Lines>0</Lines>
  <Paragraphs>0</Paragraphs>
  <ScaleCrop>false</ScaleCrop>
  <Company>Legal Aid Ontario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Workers</dc:title>
  <dc:subject/>
  <dc:creator>Lao</dc:creator>
  <cp:keywords/>
  <dc:description/>
  <cp:lastModifiedBy>switch</cp:lastModifiedBy>
  <cp:revision>4</cp:revision>
  <cp:lastPrinted>2010-06-25T17:06:00Z</cp:lastPrinted>
  <dcterms:created xsi:type="dcterms:W3CDTF">2013-12-31T22:56:00Z</dcterms:created>
  <dcterms:modified xsi:type="dcterms:W3CDTF">2013-12-31T22:57:00Z</dcterms:modified>
</cp:coreProperties>
</file>